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C95D" w14:textId="07CBC324" w:rsidR="00C76787" w:rsidRDefault="00155AFD" w:rsidP="007557A9">
      <w:pPr>
        <w:spacing w:line="276" w:lineRule="auto"/>
        <w:jc w:val="both"/>
      </w:pPr>
      <w:bookmarkStart w:id="0" w:name="_Hlk92698727"/>
      <w:r w:rsidRPr="00AA38CA">
        <w:t>WRP.272.3.</w:t>
      </w:r>
      <w:r w:rsidR="007735F3">
        <w:t>4</w:t>
      </w:r>
      <w:r w:rsidRPr="00AA38CA">
        <w:t>.2021</w:t>
      </w:r>
      <w:r w:rsidR="00D53C47" w:rsidRPr="00AA38CA">
        <w:tab/>
      </w:r>
      <w:r w:rsidR="00D53C47" w:rsidRPr="00AA38CA">
        <w:tab/>
      </w:r>
      <w:r w:rsidR="00D53C47" w:rsidRPr="00AA38CA">
        <w:tab/>
      </w:r>
      <w:r w:rsidR="007557A9">
        <w:t xml:space="preserve">                        </w:t>
      </w:r>
      <w:r w:rsidR="00D53C47" w:rsidRPr="00AA38CA">
        <w:tab/>
      </w:r>
      <w:r w:rsidR="00D53C47" w:rsidRPr="00AA38CA">
        <w:tab/>
      </w:r>
      <w:r w:rsidR="007557A9">
        <w:t xml:space="preserve">                      </w:t>
      </w:r>
      <w:r w:rsidR="00D53C47" w:rsidRPr="00AA38CA">
        <w:t>Załącznik</w:t>
      </w:r>
      <w:r w:rsidR="007557A9">
        <w:t xml:space="preserve"> nr 3 </w:t>
      </w:r>
    </w:p>
    <w:p w14:paraId="2874BE26" w14:textId="66E9A020" w:rsidR="00D53C47" w:rsidRPr="00AA38CA" w:rsidRDefault="007557A9" w:rsidP="007557A9">
      <w:pPr>
        <w:spacing w:line="276" w:lineRule="auto"/>
        <w:jc w:val="both"/>
      </w:pPr>
      <w:r>
        <w:t xml:space="preserve">   </w:t>
      </w:r>
    </w:p>
    <w:p w14:paraId="21AF87E8" w14:textId="08FCE706" w:rsidR="00D53C47" w:rsidRPr="00AA38CA" w:rsidRDefault="00D53C47" w:rsidP="00AA38CA">
      <w:pPr>
        <w:spacing w:line="276" w:lineRule="auto"/>
        <w:jc w:val="center"/>
      </w:pPr>
      <w:r w:rsidRPr="00AA38CA">
        <w:t>Umowa nr ………………/20</w:t>
      </w:r>
      <w:r w:rsidR="0092292B" w:rsidRPr="00AA38CA">
        <w:t>2</w:t>
      </w:r>
      <w:r w:rsidR="00155AFD" w:rsidRPr="00AA38CA">
        <w:t>2</w:t>
      </w:r>
      <w:r w:rsidR="00821EBE">
        <w:t xml:space="preserve"> -  Projekt</w:t>
      </w:r>
    </w:p>
    <w:p w14:paraId="65FD896C" w14:textId="77777777" w:rsidR="00D53C47" w:rsidRPr="00AA38CA" w:rsidRDefault="00D53C47" w:rsidP="00AA38CA">
      <w:pPr>
        <w:spacing w:line="276" w:lineRule="auto"/>
        <w:jc w:val="center"/>
      </w:pPr>
    </w:p>
    <w:p w14:paraId="4A8DF2A3" w14:textId="6C10D2AC" w:rsidR="00D53C47" w:rsidRPr="00AA38CA" w:rsidRDefault="00D53C47" w:rsidP="00AA38CA">
      <w:pPr>
        <w:spacing w:line="276" w:lineRule="auto"/>
        <w:jc w:val="both"/>
      </w:pPr>
      <w:r w:rsidRPr="00AA38CA">
        <w:t>zawarta w dniu ………………………….. 20</w:t>
      </w:r>
      <w:r w:rsidR="0092292B" w:rsidRPr="00AA38CA">
        <w:t>2</w:t>
      </w:r>
      <w:r w:rsidR="00155AFD" w:rsidRPr="00AA38CA">
        <w:t>2</w:t>
      </w:r>
      <w:r w:rsidRPr="00AA38CA">
        <w:t xml:space="preserve"> r. w Pułtusku pomiędzy:</w:t>
      </w:r>
    </w:p>
    <w:p w14:paraId="42A24177" w14:textId="77777777" w:rsidR="00D53C47" w:rsidRPr="00AA38CA" w:rsidRDefault="00D53C47" w:rsidP="00AA38CA">
      <w:pPr>
        <w:spacing w:line="276" w:lineRule="auto"/>
        <w:jc w:val="both"/>
      </w:pPr>
      <w:r w:rsidRPr="00AA38CA">
        <w:t>Powiatem Pułtuskim reprezentowanym przez Zarząd Powiatu w Pułtusku, w imieniu którego działają:</w:t>
      </w:r>
    </w:p>
    <w:p w14:paraId="65B63B6F" w14:textId="2BE1ED8B" w:rsidR="00D53C47" w:rsidRPr="00AA38CA" w:rsidRDefault="00D53C47" w:rsidP="00AA38CA">
      <w:pPr>
        <w:spacing w:line="276" w:lineRule="auto"/>
        <w:jc w:val="both"/>
      </w:pPr>
      <w:r w:rsidRPr="00AA38CA">
        <w:t>1)</w:t>
      </w:r>
      <w:r w:rsidRPr="00AA38CA">
        <w:tab/>
      </w:r>
      <w:r w:rsidR="00155AFD" w:rsidRPr="00AA38CA">
        <w:t>Jan Zalewski – Starosta Pułtuski</w:t>
      </w:r>
    </w:p>
    <w:p w14:paraId="1B12FCEC" w14:textId="2A47EE94" w:rsidR="00D53C47" w:rsidRPr="00AA38CA" w:rsidRDefault="00D53C47" w:rsidP="00AA38CA">
      <w:pPr>
        <w:spacing w:line="276" w:lineRule="auto"/>
        <w:jc w:val="both"/>
      </w:pPr>
      <w:r w:rsidRPr="00AA38CA">
        <w:t>2)</w:t>
      </w:r>
      <w:r w:rsidRPr="00AA38CA">
        <w:tab/>
      </w:r>
      <w:r w:rsidR="00155AFD" w:rsidRPr="00AA38CA">
        <w:t>Beata Jóźwiak – Wicestarosta Pułtuski</w:t>
      </w:r>
    </w:p>
    <w:p w14:paraId="427DBD48" w14:textId="3D52BEB4" w:rsidR="00D53C47" w:rsidRPr="00AA38CA" w:rsidRDefault="00D53C47" w:rsidP="00AA38CA">
      <w:pPr>
        <w:spacing w:line="276" w:lineRule="auto"/>
        <w:jc w:val="both"/>
      </w:pPr>
      <w:r w:rsidRPr="00AA38CA">
        <w:t xml:space="preserve">przy kontrasygnacie Skarbnika Powiatu </w:t>
      </w:r>
      <w:r w:rsidR="00155AFD" w:rsidRPr="00AA38CA">
        <w:t>Renaty Krzy</w:t>
      </w:r>
      <w:r w:rsidR="002E66C3" w:rsidRPr="00AA38CA">
        <w:t>ż</w:t>
      </w:r>
      <w:r w:rsidR="00155AFD" w:rsidRPr="00AA38CA">
        <w:t>ewskiej</w:t>
      </w:r>
    </w:p>
    <w:p w14:paraId="6CD33AEF" w14:textId="77777777" w:rsidR="00D53C47" w:rsidRPr="00AA38CA" w:rsidRDefault="00D53C47" w:rsidP="00AA38CA">
      <w:pPr>
        <w:spacing w:line="276" w:lineRule="auto"/>
        <w:jc w:val="both"/>
      </w:pPr>
      <w:r w:rsidRPr="00AA38CA">
        <w:t>z siedzibą: ul. Marii Skłodowskiej-Curie 11, 06-100 Pułtusk, NIP 568-16-18-062, REGON 130377729, zwanym w dalszej części umowy „Zamawiającym”</w:t>
      </w:r>
    </w:p>
    <w:p w14:paraId="7E88E379" w14:textId="77777777" w:rsidR="00D53C47" w:rsidRPr="00AA38CA" w:rsidRDefault="00D53C47" w:rsidP="00AA38CA">
      <w:pPr>
        <w:spacing w:line="276" w:lineRule="auto"/>
        <w:jc w:val="center"/>
      </w:pPr>
      <w:r w:rsidRPr="00AA38CA">
        <w:t>a</w:t>
      </w:r>
    </w:p>
    <w:p w14:paraId="648B9483" w14:textId="77777777" w:rsidR="00D53C47" w:rsidRPr="00AA38CA" w:rsidRDefault="00D53C47" w:rsidP="00AA38CA">
      <w:pPr>
        <w:spacing w:line="276" w:lineRule="auto"/>
        <w:jc w:val="both"/>
      </w:pPr>
      <w:r w:rsidRPr="00AA38CA">
        <w:t>…………………….. z siedzibą w ……………, NIP: ………, REGON: …………………., zwanym dalej Wykonawcą,</w:t>
      </w:r>
    </w:p>
    <w:p w14:paraId="59CD53A9" w14:textId="77777777" w:rsidR="00D53C47" w:rsidRPr="00AA38CA" w:rsidRDefault="00D53C47" w:rsidP="00AA38CA">
      <w:pPr>
        <w:spacing w:line="276" w:lineRule="auto"/>
        <w:jc w:val="both"/>
      </w:pPr>
      <w:r w:rsidRPr="00AA38CA">
        <w:t>zaś wspólnie zwanymi dalej Stronami.</w:t>
      </w:r>
    </w:p>
    <w:p w14:paraId="350F4DB7" w14:textId="498D286D" w:rsidR="00D53C47" w:rsidRPr="00AA38CA" w:rsidRDefault="00051A66" w:rsidP="00AA38CA">
      <w:pPr>
        <w:spacing w:before="120" w:line="276" w:lineRule="auto"/>
        <w:jc w:val="both"/>
      </w:pPr>
      <w:r w:rsidRPr="00AA38CA">
        <w:t>o wartości poniżej kwoty o której mowa</w:t>
      </w:r>
      <w:r w:rsidR="008100BD">
        <w:t xml:space="preserve"> w</w:t>
      </w:r>
      <w:r w:rsidRPr="00AA38CA">
        <w:t xml:space="preserve"> </w:t>
      </w:r>
      <w:r w:rsidR="00155AFD" w:rsidRPr="00AA38CA">
        <w:t>art. 2 ust. 1 pkt</w:t>
      </w:r>
      <w:r w:rsidR="007A698B" w:rsidRPr="00AA38CA">
        <w:t xml:space="preserve">. </w:t>
      </w:r>
      <w:r w:rsidR="00155AFD" w:rsidRPr="00AA38CA">
        <w:t>1 ustawy z dnia 11 września 2019 r. Prawo zamówień publicznych (Dz.U. z 2021 r. poz. 1129, ze zm.).</w:t>
      </w:r>
    </w:p>
    <w:p w14:paraId="3C4B8F53" w14:textId="77777777" w:rsidR="00031A9B" w:rsidRPr="00AA38CA" w:rsidRDefault="00031A9B" w:rsidP="00AA38CA">
      <w:pPr>
        <w:spacing w:before="120" w:line="276" w:lineRule="auto"/>
        <w:jc w:val="both"/>
      </w:pPr>
    </w:p>
    <w:p w14:paraId="27253EB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§1.</w:t>
      </w:r>
    </w:p>
    <w:p w14:paraId="02655F66" w14:textId="25D43F8F" w:rsidR="00CE2A2A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</w:t>
      </w:r>
      <w:r w:rsidR="00155AFD" w:rsidRPr="00AA38CA">
        <w:t xml:space="preserve">Przedmiotem umowy jest </w:t>
      </w:r>
      <w:r w:rsidR="00144C8C">
        <w:t>z</w:t>
      </w:r>
      <w:r w:rsidR="00144C8C" w:rsidRPr="00144C8C">
        <w:t>akup sprzętu rehabilitacyjnego i akcesoriów dodatkowych do wyposażenia</w:t>
      </w:r>
      <w:r w:rsidR="00144C8C">
        <w:t xml:space="preserve"> </w:t>
      </w:r>
      <w:r w:rsidR="00144C8C" w:rsidRPr="00144C8C">
        <w:t>Sali terapii ruchem w Centrum opiekuńczo-mieszkalnym dla osób niepełnosprawnych w Pułtusku przy ul. Białowiejskiej 5</w:t>
      </w:r>
      <w:r w:rsidR="00963456" w:rsidRPr="00AA38CA">
        <w:t xml:space="preserve">. </w:t>
      </w:r>
      <w:r w:rsidRPr="00AA38CA">
        <w:t xml:space="preserve">Zakup </w:t>
      </w:r>
      <w:r w:rsidR="00963456" w:rsidRPr="00AA38CA">
        <w:t>jest realizowany w ramach resortowego Programu Ministra Rodziny, Pracy i Polityki Społecznej „Centra opiekuńczo-mieszkalne” –</w:t>
      </w:r>
      <w:r w:rsidR="00092F8A" w:rsidRPr="00AA38CA">
        <w:t xml:space="preserve"> </w:t>
      </w:r>
      <w:r w:rsidR="00963456" w:rsidRPr="00AA38CA">
        <w:t xml:space="preserve"> zadanie pn. „Przebudowa, rozbudowa i zmiana sposobu użytkowania budynku biurowego przy </w:t>
      </w:r>
      <w:r w:rsidR="00092F8A" w:rsidRPr="00AA38CA">
        <w:t xml:space="preserve">  </w:t>
      </w:r>
      <w:r w:rsidR="00963456" w:rsidRPr="00AA38CA">
        <w:t>ul. Białowiejskiej 5 w Pułtusku z przeznaczeniem na Centrum Opiekuńczo-Mieszkalne dla osób niepełnosprawnych”</w:t>
      </w:r>
      <w:r w:rsidR="00CE2A2A" w:rsidRPr="00AA38CA">
        <w:t>.</w:t>
      </w:r>
    </w:p>
    <w:p w14:paraId="04313A6C" w14:textId="09C10F10" w:rsidR="00CE2A2A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2</w:t>
      </w:r>
      <w:r w:rsidRPr="00AA38CA">
        <w:t xml:space="preserve">.Wszelka korespondencja związana z realizacją zapisów umowy prowadzona będzie </w:t>
      </w:r>
      <w:r w:rsidR="00092F8A" w:rsidRPr="00AA38CA">
        <w:t xml:space="preserve">                        </w:t>
      </w:r>
      <w:r w:rsidRPr="00AA38CA">
        <w:t>na wskazane w umowie adresy</w:t>
      </w:r>
      <w:r w:rsidR="00092F8A" w:rsidRPr="00AA38CA">
        <w:t xml:space="preserve"> </w:t>
      </w:r>
      <w:r w:rsidRPr="00AA38CA">
        <w:t>e-mail: ze strony Zamawiającego:</w:t>
      </w:r>
      <w:r w:rsidR="003E5016">
        <w:t xml:space="preserve"> </w:t>
      </w:r>
      <w:r w:rsidRPr="00AA38CA">
        <w:t>p.dabkowska@powiat.pultuski.pl i Wykonawcy: ……………</w:t>
      </w:r>
      <w:r w:rsidR="00EC003B" w:rsidRPr="00AA38CA">
        <w:t>……..</w:t>
      </w:r>
    </w:p>
    <w:p w14:paraId="504C7DBC" w14:textId="33279C04" w:rsidR="002E66C3" w:rsidRPr="00731A96" w:rsidRDefault="00CE2A2A" w:rsidP="00AA38CA">
      <w:pPr>
        <w:spacing w:line="276" w:lineRule="auto"/>
        <w:jc w:val="both"/>
        <w:rPr>
          <w:b/>
          <w:bCs/>
        </w:rPr>
      </w:pPr>
      <w:r w:rsidRPr="00AA38CA">
        <w:rPr>
          <w:b/>
        </w:rPr>
        <w:t>3</w:t>
      </w:r>
      <w:r w:rsidR="00D53C47" w:rsidRPr="00AA38CA">
        <w:t>.W ramach umowy Wykonawca zobowiązuje się dostarczyć przedmiot umowy określony w ust. 1</w:t>
      </w:r>
      <w:r w:rsidR="00BA556B" w:rsidRPr="00AA38CA">
        <w:t xml:space="preserve">, na adres: ul. Białowiejska 5, 06-100 Pułtusk </w:t>
      </w:r>
      <w:r w:rsidR="00D53C47" w:rsidRPr="00AA38CA">
        <w:t xml:space="preserve">w stanie fabrycznie nowym, bez wad i usterek </w:t>
      </w:r>
      <w:r w:rsidR="009D5379">
        <w:t xml:space="preserve">oraz zamontować i ustawić </w:t>
      </w:r>
      <w:r w:rsidR="0056525B">
        <w:t xml:space="preserve">w </w:t>
      </w:r>
      <w:r w:rsidR="009D5379">
        <w:t xml:space="preserve">wyznaczonych przez </w:t>
      </w:r>
      <w:r w:rsidR="0056525B">
        <w:t xml:space="preserve">Zamawiającego </w:t>
      </w:r>
      <w:r w:rsidR="005541D1">
        <w:t>miejscach – sala terapii ruchem w Centrum opiekuńczo-mieszkalnym przy ul. Białowiejskiej 5</w:t>
      </w:r>
      <w:r w:rsidR="009D5379">
        <w:t xml:space="preserve"> </w:t>
      </w:r>
      <w:r w:rsidR="002E66C3" w:rsidRPr="00AA38CA">
        <w:t xml:space="preserve">w terminie </w:t>
      </w:r>
      <w:r w:rsidR="004217EF" w:rsidRPr="00AA38CA">
        <w:t xml:space="preserve">do </w:t>
      </w:r>
      <w:r w:rsidR="009D5379">
        <w:t>1</w:t>
      </w:r>
      <w:r w:rsidR="005541D1">
        <w:t>5</w:t>
      </w:r>
      <w:r w:rsidR="009D5379">
        <w:t xml:space="preserve"> maja</w:t>
      </w:r>
      <w:r w:rsidR="004217EF" w:rsidRPr="00AA38CA">
        <w:t xml:space="preserve"> 2022 r.</w:t>
      </w:r>
      <w:r w:rsidR="002E66C3" w:rsidRPr="00AA38CA">
        <w:t xml:space="preserve"> </w:t>
      </w:r>
    </w:p>
    <w:p w14:paraId="667ED460" w14:textId="5463BA67" w:rsidR="00731A96" w:rsidRDefault="00731A96" w:rsidP="00AA38CA">
      <w:pPr>
        <w:spacing w:line="276" w:lineRule="auto"/>
        <w:jc w:val="both"/>
      </w:pPr>
      <w:r w:rsidRPr="00731A96">
        <w:rPr>
          <w:b/>
          <w:bCs/>
        </w:rPr>
        <w:t>4.</w:t>
      </w:r>
      <w:r w:rsidR="006E4212" w:rsidRPr="006E4212">
        <w:t xml:space="preserve"> W przypadku konieczności przesunięcia terminu realizacji przedmiotu niniejszej umowy z przyczyn niezależnych od Zamawiającego, Zamawiający niezwłocznie poinformuje Wykonawcę o powyższym. Strony w takim przypadku podpiszą aneks do umowy zmieniający termin realizacji przedmiotu umowy. Wykonawca nie będzie występował z tego tytułu z jakimikolwiek roszczeniami względem Zamawiającego.</w:t>
      </w:r>
    </w:p>
    <w:p w14:paraId="21930695" w14:textId="0DF53D59" w:rsidR="00D53C47" w:rsidRPr="00AA38CA" w:rsidRDefault="00731A96" w:rsidP="00AA38CA">
      <w:pPr>
        <w:spacing w:line="276" w:lineRule="auto"/>
        <w:jc w:val="both"/>
      </w:pPr>
      <w:r>
        <w:rPr>
          <w:b/>
          <w:bCs/>
        </w:rPr>
        <w:t>5</w:t>
      </w:r>
      <w:r w:rsidR="00092F8A" w:rsidRPr="00AA38CA">
        <w:rPr>
          <w:b/>
          <w:bCs/>
        </w:rPr>
        <w:t>.</w:t>
      </w:r>
      <w:r w:rsidR="00D53C47" w:rsidRPr="00AA38CA">
        <w:t xml:space="preserve">Wykonawca zobowiązuje się wykonać przedmiot umowy zgodnie z </w:t>
      </w:r>
      <w:r w:rsidR="00B64464" w:rsidRPr="00AA38CA">
        <w:t>przedłożoną ofertą</w:t>
      </w:r>
      <w:r w:rsidR="00365F43" w:rsidRPr="00AA38CA">
        <w:t>.</w:t>
      </w:r>
    </w:p>
    <w:p w14:paraId="1387F957" w14:textId="5C4A213A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6</w:t>
      </w:r>
      <w:r w:rsidR="00E5763A" w:rsidRPr="00AA38CA">
        <w:rPr>
          <w:b/>
          <w:bCs/>
        </w:rPr>
        <w:t>.</w:t>
      </w:r>
      <w:r w:rsidR="00E5763A" w:rsidRPr="00AA38CA">
        <w:t>Wykonawca zobowiązany jest na 2 dni robocze przed planowanym dostarczeniem przedmiotu zamówienia zawiadomić Zamawiającego o planowanej dacie dostawy.</w:t>
      </w:r>
    </w:p>
    <w:p w14:paraId="1B339ADB" w14:textId="79CCF7FD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lastRenderedPageBreak/>
        <w:t>7</w:t>
      </w:r>
      <w:r w:rsidR="00E5763A" w:rsidRPr="00AA38CA">
        <w:rPr>
          <w:b/>
          <w:bCs/>
        </w:rPr>
        <w:t>.</w:t>
      </w:r>
      <w:r w:rsidR="001D7ED5" w:rsidRPr="00AA38CA">
        <w:t>Wykonawca we własnym zakresie pokryje wszelkie koszty związane z realizacją zapisów umowy, w tym koszt transportu, ewentualnego ubezpieczeni</w:t>
      </w:r>
      <w:r w:rsidR="00B60470" w:rsidRPr="00AA38CA">
        <w:t>a</w:t>
      </w:r>
      <w:r w:rsidR="001D7ED5" w:rsidRPr="00AA38CA">
        <w:t xml:space="preserve"> na czas transportu, rozładunku</w:t>
      </w:r>
      <w:r w:rsidR="00144C8C">
        <w:t>,</w:t>
      </w:r>
      <w:r w:rsidR="00F97788">
        <w:t xml:space="preserve"> </w:t>
      </w:r>
      <w:r w:rsidR="001D7ED5" w:rsidRPr="00AA38CA">
        <w:t>wniesienia</w:t>
      </w:r>
      <w:r w:rsidR="00020F4D">
        <w:t xml:space="preserve"> i montażu</w:t>
      </w:r>
      <w:r w:rsidR="003E5016">
        <w:t>.</w:t>
      </w:r>
    </w:p>
    <w:p w14:paraId="51C659D9" w14:textId="77777777" w:rsidR="00020F4D" w:rsidRDefault="00092F8A" w:rsidP="00AA38CA">
      <w:pPr>
        <w:spacing w:line="276" w:lineRule="auto"/>
        <w:jc w:val="both"/>
      </w:pPr>
      <w:r w:rsidRPr="00AA38CA">
        <w:rPr>
          <w:b/>
          <w:bCs/>
        </w:rPr>
        <w:t>8</w:t>
      </w:r>
      <w:r w:rsidR="00474F34" w:rsidRPr="00AA38CA">
        <w:rPr>
          <w:b/>
          <w:bCs/>
        </w:rPr>
        <w:t>.</w:t>
      </w:r>
      <w:r w:rsidR="00474F34" w:rsidRPr="00AA38CA">
        <w:t>Wykonawca oświadcza, że</w:t>
      </w:r>
      <w:r w:rsidR="00020F4D">
        <w:t>:</w:t>
      </w:r>
    </w:p>
    <w:p w14:paraId="045EB99A" w14:textId="3FC0E9B6" w:rsidR="00474F34" w:rsidRPr="00BC4A14" w:rsidRDefault="00474F34" w:rsidP="00BC4A1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A14">
        <w:rPr>
          <w:rFonts w:ascii="Times New Roman" w:hAnsi="Times New Roman" w:cs="Times New Roman"/>
          <w:sz w:val="24"/>
          <w:szCs w:val="24"/>
        </w:rPr>
        <w:t>dostarczon</w:t>
      </w:r>
      <w:r w:rsidR="0056525B">
        <w:rPr>
          <w:rFonts w:ascii="Times New Roman" w:hAnsi="Times New Roman" w:cs="Times New Roman"/>
          <w:sz w:val="24"/>
          <w:szCs w:val="24"/>
        </w:rPr>
        <w:t>y</w:t>
      </w:r>
      <w:r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="00020F4D" w:rsidRPr="00BC4A14">
        <w:rPr>
          <w:rFonts w:ascii="Times New Roman" w:hAnsi="Times New Roman" w:cs="Times New Roman"/>
          <w:sz w:val="24"/>
          <w:szCs w:val="24"/>
        </w:rPr>
        <w:t>sprzęt</w:t>
      </w:r>
      <w:r w:rsidR="00D23AA3">
        <w:rPr>
          <w:rFonts w:ascii="Times New Roman" w:hAnsi="Times New Roman" w:cs="Times New Roman"/>
          <w:sz w:val="24"/>
          <w:szCs w:val="24"/>
        </w:rPr>
        <w:t xml:space="preserve"> i akcesoria</w:t>
      </w:r>
      <w:r w:rsidR="00020F4D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>stanowiące przedmiot zamówienia, są fabrycznie nowe</w:t>
      </w:r>
      <w:r w:rsidR="003E5016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>oraz kompletne</w:t>
      </w:r>
      <w:r w:rsidR="001D7ED5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>i posiadają parametry techniczne wymagane przez Zamawiającego.</w:t>
      </w:r>
    </w:p>
    <w:p w14:paraId="1CE16D05" w14:textId="77777777" w:rsidR="00682E53" w:rsidRPr="00682E53" w:rsidRDefault="00020F4D" w:rsidP="00682E53">
      <w:pPr>
        <w:pStyle w:val="Akapitzlist"/>
        <w:numPr>
          <w:ilvl w:val="0"/>
          <w:numId w:val="28"/>
        </w:numPr>
        <w:spacing w:after="0" w:line="276" w:lineRule="auto"/>
        <w:jc w:val="both"/>
      </w:pPr>
      <w:r w:rsidRPr="00BC4A14">
        <w:rPr>
          <w:rFonts w:ascii="Times New Roman" w:hAnsi="Times New Roman" w:cs="Times New Roman"/>
          <w:sz w:val="24"/>
          <w:szCs w:val="24"/>
        </w:rPr>
        <w:t>p</w:t>
      </w:r>
      <w:r w:rsidR="00474F34" w:rsidRPr="00BC4A14">
        <w:rPr>
          <w:rFonts w:ascii="Times New Roman" w:hAnsi="Times New Roman" w:cs="Times New Roman"/>
          <w:sz w:val="24"/>
          <w:szCs w:val="24"/>
        </w:rPr>
        <w:t>rzedmiot zamówienia nie pochodzi z pokazów, nie jest obciążony prawami na rzecz osób trzecich</w:t>
      </w:r>
      <w:r w:rsidR="0008610F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BC4A14">
        <w:rPr>
          <w:rFonts w:ascii="Times New Roman" w:hAnsi="Times New Roman" w:cs="Times New Roman"/>
          <w:sz w:val="24"/>
          <w:szCs w:val="24"/>
        </w:rPr>
        <w:t>i nie narusza praw osób trzecich</w:t>
      </w:r>
      <w:r w:rsidR="00682E53">
        <w:rPr>
          <w:rFonts w:ascii="Times New Roman" w:hAnsi="Times New Roman" w:cs="Times New Roman"/>
          <w:sz w:val="24"/>
          <w:szCs w:val="24"/>
        </w:rPr>
        <w:t>,</w:t>
      </w:r>
      <w:r w:rsidR="00474F34" w:rsidRPr="00BC4A14">
        <w:rPr>
          <w:rFonts w:ascii="Times New Roman" w:hAnsi="Times New Roman" w:cs="Times New Roman"/>
          <w:sz w:val="24"/>
          <w:szCs w:val="24"/>
        </w:rPr>
        <w:t xml:space="preserve"> </w:t>
      </w:r>
      <w:r w:rsidRPr="00BC4A14">
        <w:rPr>
          <w:rFonts w:ascii="Times New Roman" w:hAnsi="Times New Roman" w:cs="Times New Roman"/>
          <w:sz w:val="24"/>
          <w:szCs w:val="24"/>
        </w:rPr>
        <w:t xml:space="preserve">posiada </w:t>
      </w:r>
      <w:r w:rsidR="00682E53" w:rsidRPr="00682E53">
        <w:rPr>
          <w:rFonts w:ascii="Times New Roman" w:hAnsi="Times New Roman" w:cs="Times New Roman"/>
          <w:sz w:val="24"/>
          <w:szCs w:val="24"/>
        </w:rPr>
        <w:t xml:space="preserve">wszelkie wymagane przepisami prawa atesty i </w:t>
      </w:r>
      <w:r w:rsidR="00682E53">
        <w:rPr>
          <w:rFonts w:ascii="Times New Roman" w:hAnsi="Times New Roman" w:cs="Times New Roman"/>
          <w:sz w:val="24"/>
          <w:szCs w:val="24"/>
        </w:rPr>
        <w:t>jest</w:t>
      </w:r>
      <w:r w:rsidR="00682E53" w:rsidRPr="00682E53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682E53">
        <w:rPr>
          <w:rFonts w:ascii="Times New Roman" w:hAnsi="Times New Roman" w:cs="Times New Roman"/>
          <w:sz w:val="24"/>
          <w:szCs w:val="24"/>
        </w:rPr>
        <w:t>y</w:t>
      </w:r>
      <w:r w:rsidR="00682E53" w:rsidRPr="00682E53">
        <w:rPr>
          <w:rFonts w:ascii="Times New Roman" w:hAnsi="Times New Roman" w:cs="Times New Roman"/>
          <w:sz w:val="24"/>
          <w:szCs w:val="24"/>
        </w:rPr>
        <w:t xml:space="preserve"> do obrotu na terenie Polski.</w:t>
      </w:r>
    </w:p>
    <w:p w14:paraId="4585DD28" w14:textId="4FB63A25" w:rsidR="00474F34" w:rsidRDefault="00092F8A" w:rsidP="00682E53">
      <w:pPr>
        <w:spacing w:line="276" w:lineRule="auto"/>
        <w:jc w:val="both"/>
      </w:pPr>
      <w:r w:rsidRPr="00682E53">
        <w:rPr>
          <w:b/>
          <w:bCs/>
        </w:rPr>
        <w:t>1</w:t>
      </w:r>
      <w:r w:rsidR="00CC2BA0" w:rsidRPr="00682E53">
        <w:rPr>
          <w:b/>
          <w:bCs/>
        </w:rPr>
        <w:t>0</w:t>
      </w:r>
      <w:r w:rsidR="00474F34" w:rsidRPr="00682E53">
        <w:rPr>
          <w:b/>
          <w:bCs/>
        </w:rPr>
        <w:t>.</w:t>
      </w:r>
      <w:r w:rsidR="00474F34" w:rsidRPr="00AA38CA">
        <w:t xml:space="preserve">Odbiór zamówienia nastąpi na podstawie </w:t>
      </w:r>
      <w:r w:rsidR="002F0975" w:rsidRPr="00AA38CA">
        <w:t xml:space="preserve">końcowego protokołu </w:t>
      </w:r>
      <w:r w:rsidR="00474F34" w:rsidRPr="00AA38CA">
        <w:t>odbioru</w:t>
      </w:r>
      <w:r w:rsidR="008E61A2" w:rsidRPr="00AA38CA">
        <w:t xml:space="preserve"> sporządzonego </w:t>
      </w:r>
      <w:r w:rsidR="00144C8C">
        <w:t xml:space="preserve">          </w:t>
      </w:r>
      <w:r w:rsidR="008E61A2" w:rsidRPr="00AA38CA">
        <w:t xml:space="preserve">po montażu i ustawieniu </w:t>
      </w:r>
      <w:r w:rsidR="00BC4A14">
        <w:t>sprzętu</w:t>
      </w:r>
      <w:r w:rsidR="00BC4A14" w:rsidRPr="00AA38CA">
        <w:t xml:space="preserve"> </w:t>
      </w:r>
      <w:r w:rsidR="00D23AA3">
        <w:t xml:space="preserve">i akcesoriów </w:t>
      </w:r>
      <w:r w:rsidR="008E61A2" w:rsidRPr="00AA38CA">
        <w:t xml:space="preserve">w miejscach wskazanych przez </w:t>
      </w:r>
      <w:r w:rsidR="00051A66" w:rsidRPr="00AA38CA">
        <w:t>Zamawiającego</w:t>
      </w:r>
      <w:r w:rsidR="00BD76CF">
        <w:t xml:space="preserve"> oraz </w:t>
      </w:r>
      <w:r w:rsidR="00BD76CF" w:rsidRPr="00BD76CF">
        <w:t>ilościowym i jakościowym sprawdzeniu przedmiotu zamówienia</w:t>
      </w:r>
      <w:r w:rsidR="00B53863">
        <w:t>.</w:t>
      </w:r>
      <w:r w:rsidR="00474F34" w:rsidRPr="00AA38CA">
        <w:t xml:space="preserve"> Załącznik do</w:t>
      </w:r>
      <w:r w:rsidR="002F0975" w:rsidRPr="00AA38CA">
        <w:t xml:space="preserve"> końcowego</w:t>
      </w:r>
      <w:r w:rsidR="00474F34" w:rsidRPr="00AA38CA">
        <w:t xml:space="preserve"> protokołu odbioru stanowić będą certyfikaty (jeżeli dotyczy) dopuszczające </w:t>
      </w:r>
      <w:r w:rsidR="00BC4A14">
        <w:t>sprzęt</w:t>
      </w:r>
      <w:r w:rsidR="00D23AA3">
        <w:t xml:space="preserve"> i akcesoria</w:t>
      </w:r>
      <w:r w:rsidR="00BC4A14" w:rsidRPr="00AA38CA">
        <w:t xml:space="preserve"> </w:t>
      </w:r>
      <w:r w:rsidR="00D23AA3">
        <w:t xml:space="preserve">dodatkowe </w:t>
      </w:r>
      <w:r w:rsidR="00474F34" w:rsidRPr="00AA38CA">
        <w:t xml:space="preserve">do użytku. Podpisany przez obie strony </w:t>
      </w:r>
      <w:r w:rsidR="008E61A2" w:rsidRPr="00AA38CA">
        <w:t xml:space="preserve">końcowy </w:t>
      </w:r>
      <w:r w:rsidR="00474F34" w:rsidRPr="00AA38CA">
        <w:t>protokół odbioru będzie stanowił podstawę do wystawienia faktury.</w:t>
      </w:r>
    </w:p>
    <w:p w14:paraId="47738E4E" w14:textId="1A2E7E45" w:rsidR="0076037F" w:rsidRPr="00AA38CA" w:rsidRDefault="0076037F" w:rsidP="00AA38CA">
      <w:pPr>
        <w:spacing w:line="276" w:lineRule="auto"/>
        <w:jc w:val="both"/>
      </w:pPr>
      <w:r w:rsidRPr="00A45F2C">
        <w:rPr>
          <w:b/>
          <w:bCs/>
        </w:rPr>
        <w:t>11</w:t>
      </w:r>
      <w:r>
        <w:t xml:space="preserve">.Ryzyko uszkodzenia, utraty/kradzieży </w:t>
      </w:r>
      <w:r w:rsidR="00BC4A14">
        <w:t xml:space="preserve">sprzętu </w:t>
      </w:r>
      <w:r>
        <w:t>pozostaje po stronie Wykonawcy do momentu podpisania protokołu końcowego o którym mowa w ust. 10.</w:t>
      </w:r>
    </w:p>
    <w:p w14:paraId="424C6EDD" w14:textId="0AC2D409" w:rsidR="005D473C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2</w:t>
      </w:r>
      <w:r w:rsidR="00474F34" w:rsidRPr="00AA38CA">
        <w:rPr>
          <w:b/>
          <w:bCs/>
        </w:rPr>
        <w:t>.</w:t>
      </w:r>
      <w:r w:rsidR="00474F34" w:rsidRPr="00AA38CA">
        <w:t xml:space="preserve">Dostawa przedmiotu zamówienia winna </w:t>
      </w:r>
      <w:r w:rsidR="000F2415" w:rsidRPr="00AA38CA">
        <w:t xml:space="preserve">być </w:t>
      </w:r>
      <w:r w:rsidR="00474F34" w:rsidRPr="00AA38CA">
        <w:t>kompletna</w:t>
      </w:r>
      <w:r w:rsidR="000F2415" w:rsidRPr="00AA38CA">
        <w:t>, i odbywać się przez ma</w:t>
      </w:r>
      <w:r w:rsidR="00051A66" w:rsidRPr="00AA38CA">
        <w:t>ks</w:t>
      </w:r>
      <w:r w:rsidR="000F2415" w:rsidRPr="00AA38CA">
        <w:t>ymalnie 2 kolejne dni robocze</w:t>
      </w:r>
      <w:r w:rsidR="00474F34" w:rsidRPr="00AA38CA">
        <w:t>.</w:t>
      </w:r>
    </w:p>
    <w:p w14:paraId="324775C4" w14:textId="6F4D1FF4" w:rsidR="00474F34" w:rsidRPr="00AA38CA" w:rsidRDefault="00474F3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3</w:t>
      </w:r>
      <w:r w:rsidRPr="00AA38CA">
        <w:rPr>
          <w:b/>
          <w:bCs/>
        </w:rPr>
        <w:t>.</w:t>
      </w:r>
      <w:r w:rsidRPr="00AA38CA">
        <w:t xml:space="preserve">W przypadku wad jakościowych przedmiotu zamówienia lub niezachowania parametrów określonych w ofercie Wykonawca zobowiązany jest do dostarczenia w ciągu </w:t>
      </w:r>
      <w:r w:rsidR="00B626D9" w:rsidRPr="00AA38CA">
        <w:t>3</w:t>
      </w:r>
      <w:r w:rsidRPr="00AA38CA">
        <w:t xml:space="preserve"> dni kalendarzowych przedmiotu umowy lub jego części pozbawionego wad i spełniającego parametry określone w ofercie na własny koszt i odpowiedzialność. Po dostarczeniu pozbawionej wad nowej partii przedmiotu umowy</w:t>
      </w:r>
      <w:r w:rsidR="00231D89" w:rsidRPr="00AA38CA">
        <w:t xml:space="preserve"> zostanie sporządzony protokół odbioru.</w:t>
      </w:r>
    </w:p>
    <w:p w14:paraId="65194048" w14:textId="7CCFC6CD" w:rsidR="00581964" w:rsidRPr="00AA38CA" w:rsidRDefault="0016014B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4</w:t>
      </w:r>
      <w:r w:rsidRPr="00AA38CA">
        <w:rPr>
          <w:b/>
          <w:bCs/>
        </w:rPr>
        <w:t>.</w:t>
      </w:r>
      <w:r w:rsidRPr="00AA38CA">
        <w:t>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</w:t>
      </w:r>
      <w:r w:rsidR="00AA38CA">
        <w:t xml:space="preserve"> </w:t>
      </w:r>
      <w:r w:rsidRPr="00AA38CA">
        <w:t>w §</w:t>
      </w:r>
      <w:r w:rsidR="005A06BF" w:rsidRPr="00AA38CA">
        <w:t>5</w:t>
      </w:r>
      <w:r w:rsidRPr="00AA38CA">
        <w:t>, a wynagrodzenie określone w §2 ust. 1 zostanie rozliczone proporcjonalnie za należyte wykonanie przedmiotu zamówienia.</w:t>
      </w:r>
    </w:p>
    <w:p w14:paraId="6F292089" w14:textId="4A0AADB8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1</w:t>
      </w:r>
      <w:r w:rsidR="0076037F">
        <w:rPr>
          <w:b/>
          <w:bCs/>
        </w:rPr>
        <w:t>5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 przypadku stwierdzenia w trakcie odbioru nieporządku, odpadów lub nieczystości, Zamawiający odmówi podpisania protokołu odbioru do czasu uporządkowania miejsca, usunięcia wszelkich odpadów i nieczystości w terminie wyznaczonym przez Zamawiającego, jednak nie później niż w terminie następnych 2</w:t>
      </w:r>
      <w:r w:rsidR="0070150A" w:rsidRPr="00AA38CA">
        <w:rPr>
          <w:rFonts w:eastAsiaTheme="minorHAnsi"/>
          <w:lang w:eastAsia="en-US"/>
        </w:rPr>
        <w:t xml:space="preserve"> d</w:t>
      </w:r>
      <w:r w:rsidR="00AD13D6">
        <w:rPr>
          <w:rFonts w:eastAsiaTheme="minorHAnsi"/>
          <w:lang w:eastAsia="en-US"/>
        </w:rPr>
        <w:t>n</w:t>
      </w:r>
      <w:r w:rsidRPr="00AA38CA">
        <w:rPr>
          <w:rFonts w:eastAsiaTheme="minorHAnsi"/>
          <w:lang w:eastAsia="en-US"/>
        </w:rPr>
        <w:t>i roboczych.</w:t>
      </w:r>
    </w:p>
    <w:p w14:paraId="53E104A5" w14:textId="16B74071" w:rsidR="00581964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76037F">
        <w:rPr>
          <w:b/>
          <w:bCs/>
        </w:rPr>
        <w:t>6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Wykonawca ponosi pełną odpowiedzialność za:</w:t>
      </w:r>
    </w:p>
    <w:p w14:paraId="7A7C2107" w14:textId="77777777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przejmowane na czas montażu pomieszczenia,</w:t>
      </w:r>
    </w:p>
    <w:p w14:paraId="070C09C0" w14:textId="3EA4829D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szkody powstałe w wyniku zniszczenia wszelkiej własności spowodowane jego działaniem lub zaniechaniem,</w:t>
      </w:r>
    </w:p>
    <w:p w14:paraId="2B9F07ED" w14:textId="78E71C81" w:rsidR="00581964" w:rsidRPr="00AA38CA" w:rsidRDefault="00581964" w:rsidP="00753492">
      <w:pPr>
        <w:numPr>
          <w:ilvl w:val="0"/>
          <w:numId w:val="24"/>
        </w:numPr>
        <w:spacing w:line="276" w:lineRule="auto"/>
        <w:contextualSpacing/>
        <w:jc w:val="both"/>
      </w:pPr>
      <w:r w:rsidRPr="00AA38CA">
        <w:rPr>
          <w:rFonts w:eastAsiaTheme="minorHAnsi"/>
          <w:lang w:eastAsia="en-US"/>
        </w:rPr>
        <w:t>przeszkolenie pracowników Wykonawcy i Podwykonawców z zakresu bhp i p.poż.</w:t>
      </w:r>
    </w:p>
    <w:p w14:paraId="052D0D4D" w14:textId="77777777" w:rsidR="00031A9B" w:rsidRPr="00AA38CA" w:rsidRDefault="00031A9B" w:rsidP="00AA38CA">
      <w:pPr>
        <w:spacing w:line="276" w:lineRule="auto"/>
        <w:jc w:val="both"/>
        <w:rPr>
          <w:b/>
          <w:bCs/>
        </w:rPr>
      </w:pPr>
    </w:p>
    <w:p w14:paraId="207043B2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 2.</w:t>
      </w:r>
    </w:p>
    <w:p w14:paraId="0DE1B4AC" w14:textId="1C87190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1.</w:t>
      </w:r>
      <w:r w:rsidRPr="00AA38CA">
        <w:t xml:space="preserve">Za wykonanie przedmiotu umowy określonego w §1 Wykonawcy przysługuje wynagrodzenie w wysokości …………………zł (słownie: …………………..) brutto (z VAT). </w:t>
      </w:r>
    </w:p>
    <w:p w14:paraId="26DCD605" w14:textId="210E38B7" w:rsidR="00D53C47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zobowiązuje się do zapłaty należności o której mowa w ust. 1 na podstawie faktury wystawionej przez  Wykonawcę na podane poniżej dane:</w:t>
      </w:r>
    </w:p>
    <w:p w14:paraId="1E98F4DE" w14:textId="77777777" w:rsidR="00753492" w:rsidRPr="00753492" w:rsidRDefault="00753492" w:rsidP="00AA38CA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AA38CA" w14:paraId="420E8BEA" w14:textId="77777777" w:rsidTr="0031580B">
        <w:tc>
          <w:tcPr>
            <w:tcW w:w="9067" w:type="dxa"/>
          </w:tcPr>
          <w:p w14:paraId="001F3261" w14:textId="77777777" w:rsidR="00753492" w:rsidRDefault="00D53C47" w:rsidP="00AA38CA">
            <w:pPr>
              <w:spacing w:line="276" w:lineRule="auto"/>
              <w:jc w:val="both"/>
            </w:pPr>
            <w:r w:rsidRPr="00AA38CA">
              <w:lastRenderedPageBreak/>
              <w:t xml:space="preserve">Nabywca: Powiat Pułtuski, ul. Marii Skłodowskiej-Curie 11, 06-100 Pułtusk </w:t>
            </w:r>
          </w:p>
          <w:p w14:paraId="010B45C0" w14:textId="144397B2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NIP 568-16-18-062, </w:t>
            </w:r>
          </w:p>
          <w:p w14:paraId="0037A235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Odbiorca: Starostwo Powiatowe w Pułtusku, ul. Marii Skłodowskiej-Curie 11, </w:t>
            </w:r>
          </w:p>
          <w:p w14:paraId="287F989D" w14:textId="3161639F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06-100 Pułtusk, </w:t>
            </w:r>
          </w:p>
        </w:tc>
      </w:tr>
    </w:tbl>
    <w:p w14:paraId="46B5454B" w14:textId="58A90B5B" w:rsidR="00345C6A" w:rsidRPr="00AA38CA" w:rsidRDefault="00D53C47" w:rsidP="00AA38CA">
      <w:pPr>
        <w:spacing w:line="276" w:lineRule="auto"/>
        <w:jc w:val="both"/>
      </w:pPr>
      <w:r w:rsidRPr="00AA38CA">
        <w:t xml:space="preserve">w terminie </w:t>
      </w:r>
      <w:r w:rsidR="00316C25" w:rsidRPr="00AA38CA">
        <w:t xml:space="preserve">do </w:t>
      </w:r>
      <w:r w:rsidR="00345C6A" w:rsidRPr="00AA38CA">
        <w:t xml:space="preserve">30 </w:t>
      </w:r>
      <w:r w:rsidRPr="00AA38CA">
        <w:t>dni od daty jej doręczenia do Zamawiającego</w:t>
      </w:r>
      <w:r w:rsidR="00105C76" w:rsidRPr="00AA38CA">
        <w:t xml:space="preserve"> po podpisaniu przez obie strony </w:t>
      </w:r>
      <w:r w:rsidR="00105C76" w:rsidRPr="00AA38CA">
        <w:br/>
        <w:t>protokołu odbioru końcowego bez uwag i zastrzeżeń</w:t>
      </w:r>
      <w:r w:rsidR="00345C6A" w:rsidRPr="00AA38CA">
        <w:t xml:space="preserve">, pod warunkiem posiadania na koncie zamawiającego środków finansowych </w:t>
      </w:r>
      <w:r w:rsidR="004A0DE7" w:rsidRPr="00AA38CA">
        <w:t xml:space="preserve">udzielonych </w:t>
      </w:r>
      <w:r w:rsidR="00345C6A" w:rsidRPr="00AA38CA">
        <w:t xml:space="preserve">z </w:t>
      </w:r>
      <w:r w:rsidR="004A0DE7" w:rsidRPr="00AA38CA">
        <w:t>Funduszu Solidarnościowego. W przypadku b</w:t>
      </w:r>
      <w:r w:rsidR="00BB6D5A" w:rsidRPr="00AA38CA">
        <w:t>ra</w:t>
      </w:r>
      <w:r w:rsidR="004A0DE7" w:rsidRPr="00AA38CA">
        <w:t>ku na k</w:t>
      </w:r>
      <w:r w:rsidR="004217EF" w:rsidRPr="00AA38CA">
        <w:t>on</w:t>
      </w:r>
      <w:r w:rsidR="004A0DE7" w:rsidRPr="00AA38CA">
        <w:t>cie środków z funduszu płatność nastąpi w ciągu 14 dni od daty wpływu środków na konto Zamawiającego bez odsetek</w:t>
      </w:r>
      <w:r w:rsidR="000A06D0" w:rsidRPr="00AA38CA">
        <w:t xml:space="preserve">. Płatność będzie dokonana z zastosowaniem mechanizmu podzielonej płatności (Split </w:t>
      </w:r>
      <w:proofErr w:type="spellStart"/>
      <w:r w:rsidR="000A06D0" w:rsidRPr="00AA38CA">
        <w:t>Payment</w:t>
      </w:r>
      <w:proofErr w:type="spellEnd"/>
      <w:r w:rsidR="000A06D0" w:rsidRPr="00AA38CA">
        <w:t>)</w:t>
      </w:r>
      <w:r w:rsidR="003645A5" w:rsidRPr="00AA38CA">
        <w:t>.</w:t>
      </w:r>
    </w:p>
    <w:p w14:paraId="431A5CEC" w14:textId="35D76C85" w:rsidR="00D53C47" w:rsidRPr="00AA38CA" w:rsidRDefault="00345C6A" w:rsidP="00AA38CA">
      <w:pPr>
        <w:spacing w:line="276" w:lineRule="auto"/>
        <w:jc w:val="both"/>
      </w:pPr>
      <w:r w:rsidRPr="00AA38CA">
        <w:rPr>
          <w:b/>
          <w:bCs/>
        </w:rPr>
        <w:t>3.</w:t>
      </w:r>
      <w:r w:rsidRPr="00AA38CA">
        <w:t>Wykonawca oświadcza, że jest czynnym płatnikiem podatku od towarów i usług i jest uprawniony do wystawienia faktury</w:t>
      </w:r>
      <w:r w:rsidR="003645A5" w:rsidRPr="00AA38CA">
        <w:t xml:space="preserve">. </w:t>
      </w:r>
      <w:r w:rsidR="00105C76" w:rsidRPr="00AA38CA">
        <w:t>W przypadku przekazania faktury za pośrednictwem Platformy Elektronicznego Fakturowania (</w:t>
      </w:r>
      <w:hyperlink r:id="rId8" w:history="1">
        <w:r w:rsidR="00105C76" w:rsidRPr="00AA38CA">
          <w:rPr>
            <w:rStyle w:val="Hipercze"/>
          </w:rPr>
          <w:t>https://efaktura.gov.pl/platforma-PEF</w:t>
        </w:r>
      </w:hyperlink>
      <w:r w:rsidR="00105C76" w:rsidRPr="00AA38CA">
        <w:t>) Wykonawca zobowiązany</w:t>
      </w:r>
      <w:r w:rsidR="00753492">
        <w:t xml:space="preserve"> </w:t>
      </w:r>
      <w:r w:rsidR="00105C76" w:rsidRPr="00AA38CA">
        <w:t>jest do poprawnego wypełnienia pól oznaczonych „numer umowy” oraz „referencje kupującego” w dokumencie e-faktura.</w:t>
      </w:r>
    </w:p>
    <w:p w14:paraId="656BA1D9" w14:textId="6FBB30F5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4</w:t>
      </w:r>
      <w:r w:rsidR="00D53C47" w:rsidRPr="00AA38CA">
        <w:t>.Płatność zostanie dokonana na rachunek bankowy Wykonawcy wskazany w fakturze, o której mowa w ust. 2.</w:t>
      </w:r>
    </w:p>
    <w:p w14:paraId="6D2CF30C" w14:textId="079E0577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5</w:t>
      </w:r>
      <w:r w:rsidR="00D53C47" w:rsidRPr="00AA38CA">
        <w:t>.Za datę dokonania płatności Strony będą uważały datę przekazania przez Zamawiającego polecenia zapłaty do jego banku.</w:t>
      </w:r>
    </w:p>
    <w:p w14:paraId="302EF8E5" w14:textId="2F5F8425" w:rsidR="000A06D0" w:rsidRPr="00AA38CA" w:rsidRDefault="000A06D0" w:rsidP="00AA38CA">
      <w:pPr>
        <w:spacing w:line="276" w:lineRule="auto"/>
        <w:jc w:val="both"/>
        <w:rPr>
          <w:b/>
          <w:bCs/>
        </w:rPr>
      </w:pPr>
      <w:r w:rsidRPr="00AA38CA">
        <w:rPr>
          <w:b/>
          <w:bCs/>
        </w:rPr>
        <w:t>6.</w:t>
      </w:r>
      <w:r w:rsidRPr="00AA38CA">
        <w:t>W przypadku</w:t>
      </w:r>
      <w:r w:rsidRPr="00AA38CA">
        <w:rPr>
          <w:b/>
          <w:bCs/>
        </w:rPr>
        <w:t xml:space="preserve"> </w:t>
      </w:r>
      <w:r w:rsidRPr="00AA38CA">
        <w:t xml:space="preserve">wskazania przez Wykonawcę niewłaściwego rachunku bankowego w fakturze, skutkującego zwrotem dokonanej płatności na rachunek Zamawiającego, Zamawiający nie ponosi odpowiedzialności za wszelkie skutki z tego wynikające, w tym skutki odsetkowe </w:t>
      </w:r>
      <w:r w:rsidR="00BC4A14">
        <w:t xml:space="preserve">                         </w:t>
      </w:r>
      <w:r w:rsidR="003645A5" w:rsidRPr="00AA38CA">
        <w:t>z tytułu nieterminowej płatności za fakturę.</w:t>
      </w:r>
    </w:p>
    <w:p w14:paraId="2A6C08E6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0D9E385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§3.</w:t>
      </w:r>
    </w:p>
    <w:p w14:paraId="09E46B2D" w14:textId="489500E9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oświadcza, że posiada odpowiednie zezwolenia, a także zdolności, doświadczenie</w:t>
      </w:r>
      <w:r w:rsidR="000F2415" w:rsidRPr="00AA38CA">
        <w:t xml:space="preserve"> </w:t>
      </w:r>
      <w:r w:rsidRPr="00AA38CA">
        <w:t>i środki materialne oraz sprzęt do wykonania przedmiotowej umowy oraz zobowiązuje się wykonywać ją z należytą starannością.</w:t>
      </w:r>
    </w:p>
    <w:p w14:paraId="1AF063B5" w14:textId="38230B8B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C6D28BE" w14:textId="22C0CB21" w:rsidR="00031A9B" w:rsidRPr="00AA38CA" w:rsidRDefault="00031A9B" w:rsidP="00AA38CA">
      <w:pPr>
        <w:spacing w:line="276" w:lineRule="auto"/>
        <w:jc w:val="both"/>
      </w:pPr>
    </w:p>
    <w:p w14:paraId="593D7D1D" w14:textId="148A6D94" w:rsidR="00031A9B" w:rsidRPr="00AA38CA" w:rsidRDefault="00031A9B" w:rsidP="00AA38CA">
      <w:pPr>
        <w:spacing w:line="276" w:lineRule="auto"/>
        <w:jc w:val="center"/>
        <w:rPr>
          <w:b/>
          <w:bCs/>
        </w:rPr>
      </w:pPr>
      <w:r w:rsidRPr="00AA38CA">
        <w:rPr>
          <w:b/>
          <w:bCs/>
        </w:rPr>
        <w:t>§4.</w:t>
      </w:r>
    </w:p>
    <w:p w14:paraId="0B75AEA9" w14:textId="399DFDC4" w:rsidR="005263FF" w:rsidRDefault="00B626D9" w:rsidP="00AD13D6">
      <w:pPr>
        <w:spacing w:line="276" w:lineRule="auto"/>
        <w:jc w:val="both"/>
      </w:pPr>
      <w:r w:rsidRPr="00AA38CA">
        <w:rPr>
          <w:b/>
          <w:bCs/>
        </w:rPr>
        <w:t>1</w:t>
      </w:r>
      <w:r w:rsidR="00031A9B" w:rsidRPr="00AA38CA">
        <w:rPr>
          <w:b/>
          <w:bCs/>
        </w:rPr>
        <w:t>.</w:t>
      </w:r>
      <w:r w:rsidR="00031A9B" w:rsidRPr="00AA38CA">
        <w:t xml:space="preserve">Wykonawca zobowiązuje się do udzielenia gwarancji i rękojmi na wszystkie </w:t>
      </w:r>
      <w:r w:rsidR="00B92FC6">
        <w:t xml:space="preserve">sprzęty </w:t>
      </w:r>
      <w:r w:rsidR="00031A9B" w:rsidRPr="00AA38CA">
        <w:t>stanowiące przedmiot umowy na okres 24 m-</w:t>
      </w:r>
      <w:proofErr w:type="spellStart"/>
      <w:r w:rsidR="00031A9B" w:rsidRPr="00AA38CA">
        <w:t>cy</w:t>
      </w:r>
      <w:proofErr w:type="spellEnd"/>
      <w:r w:rsidR="00031A9B" w:rsidRPr="00AA38CA">
        <w:t>. Termin gwarancji i rękojmi liczy się od daty podpisania</w:t>
      </w:r>
      <w:r w:rsidR="00231D89" w:rsidRPr="00AA38CA">
        <w:t xml:space="preserve"> końcowego</w:t>
      </w:r>
      <w:r w:rsidR="00031A9B" w:rsidRPr="00AA38CA">
        <w:t xml:space="preserve"> protokołu odbioru</w:t>
      </w:r>
      <w:r w:rsidR="00B92FC6">
        <w:t>.</w:t>
      </w:r>
    </w:p>
    <w:p w14:paraId="5B8B88BC" w14:textId="73894368" w:rsidR="00AD13D6" w:rsidRDefault="00AD13D6" w:rsidP="00AD13D6">
      <w:pPr>
        <w:spacing w:line="276" w:lineRule="auto"/>
        <w:jc w:val="both"/>
      </w:pPr>
      <w:r w:rsidRPr="00AD13D6">
        <w:rPr>
          <w:b/>
          <w:bCs/>
        </w:rPr>
        <w:t>2.</w:t>
      </w:r>
      <w:r w:rsidRPr="00AD13D6">
        <w:t>Wykonawca odpowiada za wady prawne i fizyczne, ujawnione w wyrobach będących przedmiotem umowy oraz ponosi z tego tytułu wszelkie zobowiązania. Wykonawca jest odpowiedzialny względem Zamawiającego, jeżeli dostarczone wyroby:</w:t>
      </w:r>
    </w:p>
    <w:p w14:paraId="04B50C5A" w14:textId="08F62A08" w:rsidR="00AD13D6" w:rsidRPr="00964431" w:rsidRDefault="00031A9B" w:rsidP="005263F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stanowią własność osoby trzeciej, albo, jeżeli są obciążone prawem osoby trzeciej</w:t>
      </w:r>
      <w:r w:rsidR="005263FF" w:rsidRPr="00964431">
        <w:rPr>
          <w:rFonts w:ascii="Times New Roman" w:hAnsi="Times New Roman" w:cs="Times New Roman"/>
          <w:sz w:val="24"/>
          <w:szCs w:val="24"/>
        </w:rPr>
        <w:t>,</w:t>
      </w:r>
    </w:p>
    <w:p w14:paraId="74AE9083" w14:textId="2E8A24DD" w:rsidR="00031A9B" w:rsidRPr="00964431" w:rsidRDefault="00031A9B" w:rsidP="005263F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mają wadę zmniejszającą ich wartość lub użyteczność wynikającą z ich przeznaczenia, nie mają właściwości wymaganych przez Zamawiającego albo jeżeli dostarczono je w stanie niezupełnym.</w:t>
      </w:r>
    </w:p>
    <w:p w14:paraId="396A9F2A" w14:textId="1B90EE4B" w:rsidR="00581964" w:rsidRPr="00AA38CA" w:rsidRDefault="00B626D9" w:rsidP="005263FF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lastRenderedPageBreak/>
        <w:t>3</w:t>
      </w:r>
      <w:r w:rsidR="00031A9B" w:rsidRPr="00AA38CA">
        <w:rPr>
          <w:b/>
          <w:bCs/>
        </w:rPr>
        <w:t>.</w:t>
      </w:r>
      <w:r w:rsidR="00581964" w:rsidRPr="00AA38CA">
        <w:t xml:space="preserve">Z zastrzeżeniem ust. 4 i 5 </w:t>
      </w:r>
      <w:r w:rsidR="00581964" w:rsidRPr="00AA38CA">
        <w:rPr>
          <w:rFonts w:eastAsiaTheme="minorHAnsi"/>
          <w:lang w:eastAsia="en-US"/>
        </w:rPr>
        <w:t xml:space="preserve">wszelkie czynności w ramach gwarancji i rękojmi (w tym ewentualne dostarczenie oraz wniesienie, zmontowanie i umieszczenie </w:t>
      </w:r>
      <w:r w:rsidR="00B92FC6">
        <w:rPr>
          <w:rFonts w:eastAsiaTheme="minorHAnsi"/>
          <w:lang w:eastAsia="en-US"/>
        </w:rPr>
        <w:t>sprzętu</w:t>
      </w:r>
      <w:r w:rsidR="00581964" w:rsidRPr="00AA38CA">
        <w:rPr>
          <w:rFonts w:eastAsiaTheme="minorHAnsi"/>
          <w:lang w:eastAsia="en-US"/>
        </w:rPr>
        <w:t>) w okresie jej obowiązywania dokonywane będą nieodpłatnie dla Zamawiającego, w terminie 7 dni od dnia zgłoszenia reklamacji przez Zamawiającego. Ryzyko utraty gwarancji jakości udzielonej przez producenta wskutek napraw przeprowadzonych przez Wykonawcę niezgodnie z wymaganiami producenta ponosi Wykonawca.</w:t>
      </w:r>
    </w:p>
    <w:p w14:paraId="3543BCC4" w14:textId="513FEC05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4.</w:t>
      </w:r>
      <w:r w:rsidR="00031A9B" w:rsidRPr="00AA38CA">
        <w:t xml:space="preserve">W przypadku stwierdzenia niemożliwych do naprawienia wad ukrytych w dostarczonym przedmiocie zamówienia Wykonawca zobowiązuje się do jego wymiany na </w:t>
      </w:r>
      <w:r w:rsidR="00B92FC6">
        <w:t>sprzęt</w:t>
      </w:r>
      <w:r w:rsidR="00B92FC6" w:rsidRPr="00AA38CA">
        <w:t xml:space="preserve"> </w:t>
      </w:r>
      <w:r w:rsidR="00031A9B" w:rsidRPr="00AA38CA">
        <w:t>o nie gorszych parametrach w ciągu 48 godzin (dotyczy to okresu gwarancji i rękojmi).</w:t>
      </w:r>
    </w:p>
    <w:p w14:paraId="00BDB854" w14:textId="06980BAC" w:rsidR="00031A9B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5</w:t>
      </w:r>
      <w:r w:rsidR="00031A9B" w:rsidRPr="00AA38CA">
        <w:rPr>
          <w:b/>
          <w:bCs/>
        </w:rPr>
        <w:t>.</w:t>
      </w:r>
      <w:r w:rsidR="00031A9B" w:rsidRPr="00AA38CA">
        <w:t>Zamawiający zastrzega sobie prawo do zastępczego usunięcia usterek w okresie gwarancji</w:t>
      </w:r>
      <w:r w:rsidR="00B626D9" w:rsidRPr="00AA38CA">
        <w:t>/rękojmi</w:t>
      </w:r>
      <w:r w:rsidR="00031A9B" w:rsidRPr="00AA38CA">
        <w:t xml:space="preserve"> na koszt Wykonawcy przez inny podmiot, jeżeli Wykonawca nie przystąpi do ich usunięcia pomimo pisemnego wezwania w ciągu 14 dni. W takim przypadku Zamawiający po dokonaniu zastępczego usunięcia usterek zachowuje prawa wynikające z </w:t>
      </w:r>
      <w:r w:rsidR="0056525B">
        <w:t>rękojmi/</w:t>
      </w:r>
      <w:r w:rsidR="00031A9B" w:rsidRPr="00AA38CA">
        <w:t>gwarancji względem Wykonawcy.</w:t>
      </w:r>
    </w:p>
    <w:p w14:paraId="23BACB4A" w14:textId="77777777" w:rsidR="00031A9B" w:rsidRPr="00AA38CA" w:rsidRDefault="00031A9B" w:rsidP="00AA38CA">
      <w:pPr>
        <w:spacing w:line="276" w:lineRule="auto"/>
        <w:jc w:val="both"/>
      </w:pPr>
    </w:p>
    <w:p w14:paraId="132DDFBD" w14:textId="3E51DD98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5</w:t>
      </w:r>
      <w:r w:rsidRPr="00AA38CA">
        <w:rPr>
          <w:b/>
        </w:rPr>
        <w:t>.</w:t>
      </w:r>
    </w:p>
    <w:p w14:paraId="61ED05FD" w14:textId="3D7694E7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zapłaty na rzecz Zamawiającego kary umownej w wysokości 1</w:t>
      </w:r>
      <w:r w:rsidR="00031A9B" w:rsidRPr="00AA38CA">
        <w:t>5</w:t>
      </w:r>
      <w:r w:rsidRPr="00AA38CA">
        <w:t>%</w:t>
      </w:r>
      <w:r w:rsidR="00E40DB7">
        <w:t xml:space="preserve"> </w:t>
      </w:r>
      <w:r w:rsidRPr="00AA38CA">
        <w:t>wynagrodzenia brutto określonego w §2 ust. 1, w przypadku nienależytego wykonania przedmiotu umowy, o którym mowa w §1.</w:t>
      </w:r>
    </w:p>
    <w:p w14:paraId="5D0B9AD1" w14:textId="2577D74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 xml:space="preserve">Wykonawca zapłaci Zamawiającemu karę umowną w wysokości </w:t>
      </w:r>
      <w:r w:rsidR="00B626D9" w:rsidRPr="00AA38CA">
        <w:t>3</w:t>
      </w:r>
      <w:r w:rsidRPr="00AA38CA">
        <w:t xml:space="preserve">0 % wynagrodzenia brutto określonego w §2 ust. 1, jeżeli rozwiązanie/odstąpienie od umowy nastąpi z przyczyn leżących </w:t>
      </w:r>
      <w:r w:rsidR="00031A9B" w:rsidRPr="00AA38CA">
        <w:t xml:space="preserve">                          </w:t>
      </w:r>
      <w:r w:rsidRPr="00AA38CA">
        <w:t>po stronie Wykonawcy.</w:t>
      </w:r>
    </w:p>
    <w:p w14:paraId="213F30F3" w14:textId="689C2DA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.Wykonawca zapłaci Zamawiającemu karę umowną w wysokości 1 % wartości brutto przedmiotu umowy określonej w §2 ust. 1 za każdy dzień opóźnienia po upływie terminu wykonania przedmiotu umowy</w:t>
      </w:r>
      <w:r w:rsidR="00E40DB7">
        <w:t>, o którym mowa</w:t>
      </w:r>
      <w:r w:rsidRPr="00AA38CA">
        <w:t xml:space="preserve"> w §1 ust. </w:t>
      </w:r>
      <w:r w:rsidR="00B626D9" w:rsidRPr="00AA38CA">
        <w:t>3</w:t>
      </w:r>
      <w:r w:rsidR="00E40DB7">
        <w:t xml:space="preserve"> lub 4</w:t>
      </w:r>
      <w:r w:rsidRPr="00AA38CA">
        <w:t>.</w:t>
      </w:r>
    </w:p>
    <w:p w14:paraId="0636B946" w14:textId="2965D330" w:rsidR="00B626D9" w:rsidRPr="00AA38CA" w:rsidRDefault="00D53C47" w:rsidP="00AA38CA">
      <w:pPr>
        <w:spacing w:line="276" w:lineRule="auto"/>
        <w:jc w:val="both"/>
        <w:rPr>
          <w:b/>
          <w:i/>
          <w:u w:val="single"/>
        </w:rPr>
      </w:pPr>
      <w:r w:rsidRPr="00AA38CA">
        <w:rPr>
          <w:b/>
        </w:rPr>
        <w:t>4.</w:t>
      </w:r>
      <w:r w:rsidRPr="00AA38CA">
        <w:t>Wykonawca zapłaci Zamawiającemu karę umowną w wysokości 1 % wartości brutto przedmiotu umowy określonej w §2 ust. 1 za każdy dzień opóźnienia po upływie termin</w:t>
      </w:r>
      <w:r w:rsidR="00581964" w:rsidRPr="00AA38CA">
        <w:t>ów</w:t>
      </w:r>
      <w:r w:rsidRPr="00AA38CA">
        <w:t>, o których mowa w §</w:t>
      </w:r>
      <w:r w:rsidR="00B626D9" w:rsidRPr="00AA38CA">
        <w:t>1</w:t>
      </w:r>
      <w:r w:rsidRPr="00AA38CA">
        <w:t xml:space="preserve"> ust. </w:t>
      </w:r>
      <w:r w:rsidR="00B626D9" w:rsidRPr="00AA38CA">
        <w:t>1</w:t>
      </w:r>
      <w:r w:rsidR="00880CCE">
        <w:t xml:space="preserve">3 </w:t>
      </w:r>
      <w:r w:rsidR="00F83C17" w:rsidRPr="00AA38CA">
        <w:t>lub 15</w:t>
      </w:r>
      <w:r w:rsidR="00F83C17" w:rsidRPr="005263FF">
        <w:t>,</w:t>
      </w:r>
      <w:r w:rsidR="0070150A" w:rsidRPr="005263FF">
        <w:t xml:space="preserve"> § </w:t>
      </w:r>
      <w:r w:rsidR="00581964" w:rsidRPr="005263FF">
        <w:t>4</w:t>
      </w:r>
      <w:r w:rsidR="00581964" w:rsidRPr="00AA38CA">
        <w:t xml:space="preserve"> </w:t>
      </w:r>
      <w:r w:rsidR="0070150A" w:rsidRPr="00AA38CA">
        <w:t>ust. 3 lub 4.</w:t>
      </w:r>
    </w:p>
    <w:p w14:paraId="590283C6" w14:textId="33E9200F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5</w:t>
      </w:r>
      <w:r w:rsidRPr="00AA38CA">
        <w:t xml:space="preserve">.Jeżeli szkoda wyrządzona Zamawiającemu z powodu niewykonania lub nienależytego wykonania albo </w:t>
      </w:r>
      <w:r w:rsidR="0056525B">
        <w:t>rozwiązania/</w:t>
      </w:r>
      <w:r w:rsidRPr="00AA38CA">
        <w:t>odstąpienia od umowy przewyższy wartość kar umownych, o których mowa w ust. 1 – 4  Zamawiający może dochodzić od Wykonawcy różnicy pomiędzy wysokością uiszczonych kar,</w:t>
      </w:r>
      <w:r w:rsidR="00031A9B" w:rsidRPr="00AA38CA">
        <w:t xml:space="preserve"> </w:t>
      </w:r>
      <w:r w:rsidRPr="00AA38CA">
        <w:t>a rzeczywiście zaistniałą szkodą.</w:t>
      </w:r>
    </w:p>
    <w:p w14:paraId="50862456" w14:textId="46877442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6.</w:t>
      </w:r>
      <w:r w:rsidRPr="00AA38CA">
        <w:t>Wykonawca wyraża zgodę na potrącenie z należnego mu wynagrodzenia kar umownych, o których mowa w postanowieniach umowy przez Zamawiającego.</w:t>
      </w:r>
    </w:p>
    <w:p w14:paraId="519A19AE" w14:textId="77777777" w:rsidR="0016014B" w:rsidRPr="00AA38CA" w:rsidRDefault="0016014B" w:rsidP="00AA38CA">
      <w:pPr>
        <w:spacing w:line="276" w:lineRule="auto"/>
        <w:jc w:val="both"/>
      </w:pPr>
    </w:p>
    <w:p w14:paraId="452CD62D" w14:textId="04589BFA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6</w:t>
      </w:r>
      <w:r w:rsidRPr="00AA38CA">
        <w:rPr>
          <w:b/>
        </w:rPr>
        <w:t>.</w:t>
      </w:r>
    </w:p>
    <w:p w14:paraId="64215B81" w14:textId="6CD1568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 xml:space="preserve">.Zamawiającemu przysługuje prawo do odstąpienia od niniejszej umowy w przypadku niewykonania przez Wykonawcę przedmiotu umowy w terminie, o którym mowa w §1 ust. </w:t>
      </w:r>
      <w:r w:rsidR="00B626D9" w:rsidRPr="00AA38CA">
        <w:t>3</w:t>
      </w:r>
      <w:r w:rsidRPr="00AA38CA">
        <w:t>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5CA37710" w14:textId="26214C2F" w:rsidR="00753492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może rozwiązać umowę bez wypowiedzenia w przypadku naruszenia przez Wykonawcę postanowienia, o którym mowa w §3 ust. 2.</w:t>
      </w:r>
    </w:p>
    <w:p w14:paraId="465A6FF2" w14:textId="20EBCB34" w:rsidR="00AF2334" w:rsidRDefault="00886017" w:rsidP="00AA38CA">
      <w:pPr>
        <w:spacing w:line="276" w:lineRule="auto"/>
        <w:jc w:val="both"/>
      </w:pPr>
      <w:ins w:id="1" w:author="Paulina Dąbkowska" w:date="2022-02-10T12:12:00Z">
        <w:r>
          <w:t xml:space="preserve"> </w:t>
        </w:r>
      </w:ins>
    </w:p>
    <w:p w14:paraId="060F392C" w14:textId="77777777" w:rsidR="00C76787" w:rsidRPr="00AA38CA" w:rsidRDefault="00C76787" w:rsidP="00AA38CA">
      <w:pPr>
        <w:spacing w:line="276" w:lineRule="auto"/>
        <w:jc w:val="both"/>
      </w:pPr>
    </w:p>
    <w:p w14:paraId="63FA06CC" w14:textId="662C9A3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lastRenderedPageBreak/>
        <w:t>§</w:t>
      </w:r>
      <w:r w:rsidR="00031A9B" w:rsidRPr="00AA38CA">
        <w:rPr>
          <w:b/>
        </w:rPr>
        <w:t>7</w:t>
      </w:r>
      <w:r w:rsidRPr="00AA38CA">
        <w:rPr>
          <w:b/>
        </w:rPr>
        <w:t>.</w:t>
      </w:r>
    </w:p>
    <w:p w14:paraId="09E3A8F0" w14:textId="58EA5BFD" w:rsidR="00D53C47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31D7E0D6" w14:textId="3536330A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 publicznie dostępnych,</w:t>
      </w:r>
    </w:p>
    <w:p w14:paraId="7B50E4AA" w14:textId="5877310B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w których posiadanie Wykonawca wszedł, bez naruszenia prawa, z innych źródeł,</w:t>
      </w:r>
    </w:p>
    <w:p w14:paraId="6FA14C9C" w14:textId="23567284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co do których Zamawiający pisemnie zezwolił na ich ujawnienie lub wykorzystanie w innym celu.</w:t>
      </w:r>
    </w:p>
    <w:p w14:paraId="73A0E4C0" w14:textId="6E99A26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44B901CF" w14:textId="09A0B04C" w:rsidR="0031580B" w:rsidRPr="00AA38CA" w:rsidRDefault="00D53C47" w:rsidP="00AA38CA">
      <w:pPr>
        <w:spacing w:line="276" w:lineRule="auto"/>
        <w:jc w:val="both"/>
      </w:pPr>
      <w:r w:rsidRPr="00AA38CA">
        <w:rPr>
          <w:b/>
        </w:rPr>
        <w:t>3.</w:t>
      </w:r>
      <w:r w:rsidRPr="00AA38CA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6BF2D8D2" w14:textId="5E74E03B" w:rsidR="004F2E95" w:rsidRPr="00AA38CA" w:rsidRDefault="004F2E95" w:rsidP="00AA38CA">
      <w:pPr>
        <w:spacing w:line="276" w:lineRule="auto"/>
        <w:jc w:val="both"/>
      </w:pPr>
    </w:p>
    <w:p w14:paraId="44CB1FA9" w14:textId="78E07124" w:rsidR="004F2E95" w:rsidRPr="00AA38CA" w:rsidRDefault="004F2E95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8</w:t>
      </w:r>
      <w:r w:rsidRPr="00AA38CA">
        <w:rPr>
          <w:b/>
        </w:rPr>
        <w:t>.</w:t>
      </w:r>
    </w:p>
    <w:p w14:paraId="66AB700B" w14:textId="1213C6DA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1.</w:t>
      </w:r>
      <w:r w:rsidRPr="00AA38CA">
        <w:rPr>
          <w:iCs/>
        </w:rPr>
        <w:t xml:space="preserve">Zgodnie z art. 13 ust. 1 Ogólnego Rozporządzenia o Ochronie Danych (RODO) informujemy, że: </w:t>
      </w:r>
    </w:p>
    <w:p w14:paraId="59F64184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administratorem danych osobowych </w:t>
      </w:r>
      <w:r w:rsidRPr="00AA38CA">
        <w:rPr>
          <w:rFonts w:ascii="Times New Roman" w:hAnsi="Times New Roman" w:cs="Times New Roman"/>
          <w:bCs/>
          <w:iCs/>
          <w:sz w:val="24"/>
          <w:szCs w:val="24"/>
        </w:rPr>
        <w:t>Wykonawców lub Zleceniobiorców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 jest Starostwo Powiatowe w Pułtusku, adres: ul. Marii Skłodowskiej-Curie 11, 06-100 Pułtusk;</w:t>
      </w:r>
    </w:p>
    <w:p w14:paraId="573C57E4" w14:textId="2A6747A6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A38CA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hyperlink r:id="rId10" w:history="1">
          <w:r w:rsidRPr="00AA38CA">
            <w:rPr>
              <w:rStyle w:val="Hipercze"/>
              <w:rFonts w:ascii="Times New Roman" w:hAnsi="Times New Roman" w:cs="Times New Roman"/>
              <w:iCs/>
              <w:color w:val="000000" w:themeColor="text1"/>
              <w:sz w:val="24"/>
              <w:szCs w:val="24"/>
              <w:shd w:val="clear" w:color="auto" w:fill="FFFFFF"/>
            </w:rPr>
            <w:t>iod@powiatpultuski.pl;</w:t>
          </w:r>
        </w:hyperlink>
      </w:hyperlink>
    </w:p>
    <w:p w14:paraId="4104B818" w14:textId="6AAFB178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będzie przetwarzał Państwa dane osobowe na podstawie art. 6 ust. 1 lit. b) RODO, tj. </w:t>
      </w:r>
      <w:r w:rsidRPr="00AA38CA">
        <w:rPr>
          <w:rFonts w:ascii="Times New Roman" w:eastAsia="Arial" w:hAnsi="Times New Roman" w:cs="Times New Roman"/>
          <w:iCs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AA38CA">
        <w:rPr>
          <w:rFonts w:ascii="Times New Roman" w:hAnsi="Times New Roman" w:cs="Times New Roman"/>
          <w:iCs/>
          <w:sz w:val="24"/>
          <w:szCs w:val="24"/>
        </w:rPr>
        <w:t>;</w:t>
      </w:r>
    </w:p>
    <w:p w14:paraId="6D174AA1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197017E" w14:textId="002A7D69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nie zamierza przekazywać Państwa danych osobowych do państwa trzeciego </w:t>
      </w:r>
      <w:r w:rsidR="000F2415" w:rsidRPr="00AA38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lub organizacji międzynarodowej;</w:t>
      </w:r>
    </w:p>
    <w:p w14:paraId="0921141F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mają Państwo prawo uzyskać kopię swoich danych osobowych w siedzibie administratora.</w:t>
      </w:r>
    </w:p>
    <w:p w14:paraId="550D9877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2.</w:t>
      </w:r>
      <w:r w:rsidRPr="00AA38CA">
        <w:rPr>
          <w:iCs/>
        </w:rPr>
        <w:t xml:space="preserve"> Dodatkowo zgodnie z art. 13 ust. 2 RODO informujemy, że:</w:t>
      </w:r>
    </w:p>
    <w:p w14:paraId="059EF7B5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AA38C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;</w:t>
      </w:r>
    </w:p>
    <w:p w14:paraId="3E919280" w14:textId="5DB7E68E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przysługuje Państwu prawo dostępu do treści swoich danych, ich sprostowania lub ograniczenia przetwarzania, a także prawo do wniesienia sprzeciwu wobec przetwarzania, prawo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do przeniesienia danych oraz prawo do wniesienia skargi do organu nadzorczego;</w:t>
      </w:r>
    </w:p>
    <w:p w14:paraId="71AE17BB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lastRenderedPageBreak/>
        <w:t>podanie danych osobowych jest dobrowolne, jednakże niezbędne do zawarcia umowy. Konsekwencją niepodania danych osobowych będzie brak realizacji umowy;</w:t>
      </w:r>
    </w:p>
    <w:p w14:paraId="3ED15BF7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administrator nie podejmuje decyzji w sposób zautomatyzowany w oparciu o Państwa dane osobowe.</w:t>
      </w:r>
    </w:p>
    <w:p w14:paraId="00C1F677" w14:textId="6A21320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udostępnione Zamawiającemu w celu związanym z realizacją niniejszej umowy.</w:t>
      </w:r>
    </w:p>
    <w:p w14:paraId="50FBAF13" w14:textId="0E97AF6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 oświadcza, iż realizuje obowiązki Administratora Danych Osobowych określone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w przepisach Rozporządzenia Parlamentu Europejskiego i Rady (UE) 2016/679 z dnia 27 kwietnia 2016r. w sprawie ochrony osób fizycznych w związku z przetwarzaniem danych osobowych i w sprawie swobodnego przepływu takich danych oraz uchyleni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A38CA">
        <w:rPr>
          <w:rFonts w:ascii="Times New Roman" w:hAnsi="Times New Roman" w:cs="Times New Roman"/>
          <w:iCs/>
          <w:sz w:val="24"/>
          <w:szCs w:val="24"/>
        </w:rPr>
        <w:t>dyrektywy 95/46/WE (ogólne rozporządzenie o ochronie danych, Dz. Urz. UE L 119 z 04.05.2016 r., dalej: RODO) oraz wydanymi na jego podstawie krajowymi przepisami z zakresu ochrony danych osobowych.</w:t>
      </w:r>
    </w:p>
    <w:p w14:paraId="627850B7" w14:textId="3613D31E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3CBD78B6" w14:textId="45CE0A03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BCCBE1A" w14:textId="08C68DB6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08A5B913" w14:textId="629C020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8.</w:t>
      </w:r>
      <w:r w:rsidRPr="00AA38CA">
        <w:rPr>
          <w:iCs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</w:t>
      </w:r>
      <w:r w:rsidR="00753492">
        <w:rPr>
          <w:iCs/>
        </w:rPr>
        <w:t xml:space="preserve"> </w:t>
      </w:r>
      <w:r w:rsidRPr="00AA38CA">
        <w:rPr>
          <w:iCs/>
        </w:rPr>
        <w:t>na jego podstawie krajowych przepisów z zakresu ochrony danych osobowych.</w:t>
      </w:r>
    </w:p>
    <w:p w14:paraId="58B9C845" w14:textId="0D62ED4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9.</w:t>
      </w:r>
      <w:r w:rsidRPr="00AA38CA">
        <w:rPr>
          <w:iCs/>
        </w:rPr>
        <w:t>Wykonawca zobowiązuje się dołożyć należytej staranności przy przetwarzaniu powierzonych danych osobowych.</w:t>
      </w:r>
    </w:p>
    <w:p w14:paraId="6A44EC03" w14:textId="59FF4D0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10.</w:t>
      </w:r>
      <w:r w:rsidRPr="00AA38CA">
        <w:rPr>
          <w:iCs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11F0CF9" w14:textId="387CC7E6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11.</w:t>
      </w:r>
      <w:r w:rsidRPr="00AA38CA">
        <w:rPr>
          <w:iCs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4F419D26" w14:textId="128F734B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12.</w:t>
      </w:r>
      <w:r w:rsidRPr="00AA38CA">
        <w:rPr>
          <w:iCs/>
        </w:rPr>
        <w:t xml:space="preserve">Przekazanie powierzonych danych do państwa trzeciego może nastąpić jedynie na pisemne polecenie Zamawiającego, chyba, że obowiązek taki nakłada na Wykonawcę prawo Unii lub </w:t>
      </w:r>
      <w:r w:rsidRPr="00AA38CA">
        <w:rPr>
          <w:iCs/>
        </w:rPr>
        <w:lastRenderedPageBreak/>
        <w:t>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23369BD7" w14:textId="0B39CD5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13.</w:t>
      </w:r>
      <w:r w:rsidRPr="00AA38CA">
        <w:rPr>
          <w:iCs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01054334" w14:textId="57E0FC7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14.</w:t>
      </w:r>
      <w:r w:rsidRPr="00AA38CA">
        <w:rPr>
          <w:iCs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41EFC8EE" w14:textId="18D42FF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15.</w:t>
      </w:r>
      <w:r w:rsidRPr="00AA38CA">
        <w:rPr>
          <w:iCs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6FC1E4B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16.</w:t>
      </w:r>
      <w:r w:rsidRPr="00AA38CA">
        <w:rPr>
          <w:iCs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729EB5BC" w14:textId="699D168D" w:rsidR="004F2E95" w:rsidRPr="00AA38CA" w:rsidRDefault="004F2E95" w:rsidP="00B03CEF">
      <w:pPr>
        <w:spacing w:line="276" w:lineRule="auto"/>
        <w:jc w:val="both"/>
      </w:pPr>
      <w:r w:rsidRPr="00AA38CA">
        <w:rPr>
          <w:b/>
          <w:bCs/>
          <w:iCs/>
        </w:rPr>
        <w:t>17.</w:t>
      </w:r>
      <w:r w:rsidRPr="00AA38CA">
        <w:rPr>
          <w:iCs/>
        </w:rPr>
        <w:t>Zamawiający zastrzega sobie możliwość rozwiązania umowy w przypadku stwierdzenia naruszenia przez Wykonawcę warunków bezpieczeństwa i ochrony danych osobowych.</w:t>
      </w:r>
    </w:p>
    <w:p w14:paraId="088735F9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462E47C8" w14:textId="15F9EAE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9</w:t>
      </w:r>
      <w:r w:rsidRPr="00AA38CA">
        <w:rPr>
          <w:b/>
        </w:rPr>
        <w:t>.</w:t>
      </w:r>
    </w:p>
    <w:p w14:paraId="78849194" w14:textId="67BAE1EE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.Umowa wchodzi w życie z dniem zawarcia.</w:t>
      </w:r>
    </w:p>
    <w:p w14:paraId="10D1D760" w14:textId="5116808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.Wszelkie zmiany postanowień umowy wymagają formy pisemnej pod rygorem nieważności.</w:t>
      </w:r>
    </w:p>
    <w:p w14:paraId="5D40340C" w14:textId="1C78325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6E887500" w14:textId="4C696F05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4.</w:t>
      </w:r>
      <w:r w:rsidRPr="00AA38CA">
        <w:t>W sprawach nieuregulowanych zastosowanie mają odpowiednie przepisy prawa, w tym Kodeksu Cywilnego.</w:t>
      </w:r>
    </w:p>
    <w:p w14:paraId="0BE8663B" w14:textId="18AF24E6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5.</w:t>
      </w:r>
      <w:r w:rsidRPr="00AA38CA">
        <w:t>Cesja prawa i obowiązków (w tym wierzytelności) wymaga uprzedniej pisemnej zgody Zamawiającego.</w:t>
      </w:r>
    </w:p>
    <w:p w14:paraId="031996B7" w14:textId="60B69C1A" w:rsidR="00D53C47" w:rsidRPr="00AA38CA" w:rsidRDefault="00B626D9" w:rsidP="00AA38CA">
      <w:pPr>
        <w:spacing w:line="276" w:lineRule="auto"/>
        <w:jc w:val="both"/>
      </w:pPr>
      <w:r w:rsidRPr="0024195B">
        <w:rPr>
          <w:b/>
        </w:rPr>
        <w:t>6</w:t>
      </w:r>
      <w:r w:rsidR="00D53C47" w:rsidRPr="0024195B">
        <w:rPr>
          <w:b/>
        </w:rPr>
        <w:t>.</w:t>
      </w:r>
      <w:r w:rsidR="00D53C47" w:rsidRPr="00AA38CA">
        <w:t>Umowa została sporządzona w dwóch jednobrzmiących egzemplarzach, jednym dla Wykonawcy i jednym dla Zamawiającego.</w:t>
      </w:r>
    </w:p>
    <w:p w14:paraId="07B7A29B" w14:textId="77777777" w:rsidR="00D53C47" w:rsidRPr="00AA38CA" w:rsidRDefault="00D53C47" w:rsidP="00AA38CA">
      <w:pPr>
        <w:spacing w:line="276" w:lineRule="auto"/>
      </w:pPr>
    </w:p>
    <w:p w14:paraId="2AE5C9A9" w14:textId="77777777" w:rsidR="00D53C47" w:rsidRPr="00AA38CA" w:rsidRDefault="00D53C47" w:rsidP="00AA38CA">
      <w:pPr>
        <w:spacing w:line="276" w:lineRule="auto"/>
      </w:pPr>
    </w:p>
    <w:p w14:paraId="4C762F74" w14:textId="77777777" w:rsidR="00D53C47" w:rsidRPr="00AA38CA" w:rsidRDefault="00D53C47" w:rsidP="00AA38CA">
      <w:pPr>
        <w:spacing w:line="276" w:lineRule="auto"/>
      </w:pPr>
    </w:p>
    <w:p w14:paraId="6D074247" w14:textId="7523EAD6" w:rsidR="00D53C47" w:rsidRPr="00AA38CA" w:rsidRDefault="00D53C47" w:rsidP="00AA38CA">
      <w:pPr>
        <w:spacing w:line="276" w:lineRule="auto"/>
      </w:pPr>
    </w:p>
    <w:p w14:paraId="3B006A78" w14:textId="77777777" w:rsidR="004F2E95" w:rsidRPr="00AA38CA" w:rsidRDefault="004F2E95" w:rsidP="00AA38CA">
      <w:pPr>
        <w:spacing w:line="276" w:lineRule="auto"/>
      </w:pPr>
    </w:p>
    <w:p w14:paraId="4A868ABD" w14:textId="77777777" w:rsidR="00D53C47" w:rsidRPr="00AA38CA" w:rsidRDefault="00D53C47" w:rsidP="00AA38CA">
      <w:pPr>
        <w:spacing w:line="276" w:lineRule="auto"/>
      </w:pPr>
    </w:p>
    <w:p w14:paraId="268552B2" w14:textId="428F9D62" w:rsidR="00D53C47" w:rsidRPr="00AA38CA" w:rsidRDefault="00D53C47" w:rsidP="00AA38CA">
      <w:pPr>
        <w:spacing w:line="276" w:lineRule="auto"/>
      </w:pPr>
      <w:r w:rsidRPr="00AA38CA">
        <w:t>……………………………………</w:t>
      </w:r>
      <w:r w:rsidRPr="00AA38CA">
        <w:tab/>
      </w:r>
      <w:r w:rsidRPr="00AA38CA">
        <w:tab/>
      </w:r>
      <w:r w:rsidRPr="00AA38CA">
        <w:tab/>
        <w:t>……………………………………</w:t>
      </w:r>
    </w:p>
    <w:p w14:paraId="305AD941" w14:textId="64C75397" w:rsidR="001561E9" w:rsidRPr="00AA38CA" w:rsidRDefault="00D53C47" w:rsidP="00AA38CA">
      <w:pPr>
        <w:spacing w:line="276" w:lineRule="auto"/>
      </w:pPr>
      <w:r w:rsidRPr="00AA38CA">
        <w:t xml:space="preserve">            WYKONWACA</w:t>
      </w:r>
      <w:r w:rsidRPr="00AA38CA">
        <w:tab/>
      </w:r>
      <w:r w:rsidRPr="00AA38CA">
        <w:tab/>
      </w:r>
      <w:r w:rsidRPr="00AA38CA">
        <w:tab/>
      </w:r>
      <w:r w:rsidRPr="00AA38CA">
        <w:tab/>
      </w:r>
      <w:r w:rsidRPr="00AA38CA">
        <w:tab/>
        <w:t>ZAMAWIAJĄCY</w:t>
      </w:r>
      <w:bookmarkEnd w:id="0"/>
    </w:p>
    <w:sectPr w:rsidR="001561E9" w:rsidRPr="00AA38CA" w:rsidSect="00CC0C2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7728" w14:textId="77777777" w:rsidR="00E1469D" w:rsidRDefault="00E1469D" w:rsidP="00D33B9A">
      <w:r>
        <w:separator/>
      </w:r>
    </w:p>
  </w:endnote>
  <w:endnote w:type="continuationSeparator" w:id="0">
    <w:p w14:paraId="1272A01F" w14:textId="77777777" w:rsidR="00E1469D" w:rsidRDefault="00E1469D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4F96" w14:textId="77777777" w:rsidR="00E1469D" w:rsidRDefault="00E1469D" w:rsidP="00D33B9A">
      <w:r>
        <w:separator/>
      </w:r>
    </w:p>
  </w:footnote>
  <w:footnote w:type="continuationSeparator" w:id="0">
    <w:p w14:paraId="47584D48" w14:textId="77777777" w:rsidR="00E1469D" w:rsidRDefault="00E1469D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83E2" w14:textId="681BA3D9" w:rsidR="00155AFD" w:rsidRDefault="00155AFD">
    <w:pPr>
      <w:pStyle w:val="Nagwek"/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300"/>
    <w:multiLevelType w:val="hybridMultilevel"/>
    <w:tmpl w:val="FB5CAFB6"/>
    <w:lvl w:ilvl="0" w:tplc="7ADA9D6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7D5"/>
    <w:multiLevelType w:val="hybridMultilevel"/>
    <w:tmpl w:val="02F009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BE2DF0"/>
    <w:multiLevelType w:val="hybridMultilevel"/>
    <w:tmpl w:val="0280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6B0E"/>
    <w:multiLevelType w:val="hybridMultilevel"/>
    <w:tmpl w:val="7324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D0BFD"/>
    <w:multiLevelType w:val="hybridMultilevel"/>
    <w:tmpl w:val="477828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23"/>
  </w:num>
  <w:num w:numId="9">
    <w:abstractNumId w:val="2"/>
  </w:num>
  <w:num w:numId="10">
    <w:abstractNumId w:val="19"/>
  </w:num>
  <w:num w:numId="11">
    <w:abstractNumId w:val="17"/>
  </w:num>
  <w:num w:numId="12">
    <w:abstractNumId w:val="22"/>
  </w:num>
  <w:num w:numId="13">
    <w:abstractNumId w:val="14"/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  <w:num w:numId="18">
    <w:abstractNumId w:val="21"/>
  </w:num>
  <w:num w:numId="19">
    <w:abstractNumId w:val="4"/>
  </w:num>
  <w:num w:numId="20">
    <w:abstractNumId w:val="27"/>
  </w:num>
  <w:num w:numId="21">
    <w:abstractNumId w:val="13"/>
  </w:num>
  <w:num w:numId="22">
    <w:abstractNumId w:val="6"/>
  </w:num>
  <w:num w:numId="23">
    <w:abstractNumId w:val="26"/>
  </w:num>
  <w:num w:numId="24">
    <w:abstractNumId w:val="25"/>
  </w:num>
  <w:num w:numId="25">
    <w:abstractNumId w:val="16"/>
  </w:num>
  <w:num w:numId="26">
    <w:abstractNumId w:val="15"/>
  </w:num>
  <w:num w:numId="27">
    <w:abstractNumId w:val="20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Dąbkowska">
    <w15:presenceInfo w15:providerId="AD" w15:userId="S-1-5-21-457891485-3691937029-1060464006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0F4D"/>
    <w:rsid w:val="00022596"/>
    <w:rsid w:val="00022F5C"/>
    <w:rsid w:val="0002444F"/>
    <w:rsid w:val="00031A9B"/>
    <w:rsid w:val="00050785"/>
    <w:rsid w:val="00051A66"/>
    <w:rsid w:val="000550FC"/>
    <w:rsid w:val="0005581C"/>
    <w:rsid w:val="00061B17"/>
    <w:rsid w:val="00071D60"/>
    <w:rsid w:val="0008610F"/>
    <w:rsid w:val="00092F8A"/>
    <w:rsid w:val="000A06D0"/>
    <w:rsid w:val="000A7BE7"/>
    <w:rsid w:val="000E537B"/>
    <w:rsid w:val="000F2415"/>
    <w:rsid w:val="000F5341"/>
    <w:rsid w:val="001007F9"/>
    <w:rsid w:val="00105C76"/>
    <w:rsid w:val="001120F8"/>
    <w:rsid w:val="00130BB9"/>
    <w:rsid w:val="00133148"/>
    <w:rsid w:val="00144C8C"/>
    <w:rsid w:val="001546B0"/>
    <w:rsid w:val="00155AFD"/>
    <w:rsid w:val="001561E9"/>
    <w:rsid w:val="0016014B"/>
    <w:rsid w:val="001910F3"/>
    <w:rsid w:val="001A4E03"/>
    <w:rsid w:val="001B0515"/>
    <w:rsid w:val="001B3EBE"/>
    <w:rsid w:val="001B7664"/>
    <w:rsid w:val="001C32F2"/>
    <w:rsid w:val="001C55D0"/>
    <w:rsid w:val="001D5237"/>
    <w:rsid w:val="001D6D29"/>
    <w:rsid w:val="001D7ED5"/>
    <w:rsid w:val="001E57CF"/>
    <w:rsid w:val="002136DE"/>
    <w:rsid w:val="00223151"/>
    <w:rsid w:val="00231D89"/>
    <w:rsid w:val="002323F1"/>
    <w:rsid w:val="00234061"/>
    <w:rsid w:val="0024195B"/>
    <w:rsid w:val="002424EC"/>
    <w:rsid w:val="002535D4"/>
    <w:rsid w:val="00254AC3"/>
    <w:rsid w:val="002557D1"/>
    <w:rsid w:val="00260E84"/>
    <w:rsid w:val="00281D61"/>
    <w:rsid w:val="00282BDB"/>
    <w:rsid w:val="0028372E"/>
    <w:rsid w:val="002B2911"/>
    <w:rsid w:val="002B7898"/>
    <w:rsid w:val="002B78C0"/>
    <w:rsid w:val="002C0201"/>
    <w:rsid w:val="002C21FC"/>
    <w:rsid w:val="002D2C8C"/>
    <w:rsid w:val="002D47DB"/>
    <w:rsid w:val="002E66C3"/>
    <w:rsid w:val="002F0975"/>
    <w:rsid w:val="002F2262"/>
    <w:rsid w:val="002F31F4"/>
    <w:rsid w:val="0031580B"/>
    <w:rsid w:val="00316C25"/>
    <w:rsid w:val="00337C9D"/>
    <w:rsid w:val="00340CE0"/>
    <w:rsid w:val="00344B61"/>
    <w:rsid w:val="00345C6A"/>
    <w:rsid w:val="003471C1"/>
    <w:rsid w:val="00350993"/>
    <w:rsid w:val="003513E9"/>
    <w:rsid w:val="00351569"/>
    <w:rsid w:val="003645A5"/>
    <w:rsid w:val="00365F43"/>
    <w:rsid w:val="00366795"/>
    <w:rsid w:val="00395CD6"/>
    <w:rsid w:val="003B2F5E"/>
    <w:rsid w:val="003E5016"/>
    <w:rsid w:val="003F1A4E"/>
    <w:rsid w:val="004217EF"/>
    <w:rsid w:val="00444828"/>
    <w:rsid w:val="00445B60"/>
    <w:rsid w:val="00455AE0"/>
    <w:rsid w:val="00456D4E"/>
    <w:rsid w:val="00474F34"/>
    <w:rsid w:val="00486E70"/>
    <w:rsid w:val="004A0DE7"/>
    <w:rsid w:val="004B6DB4"/>
    <w:rsid w:val="004B7AFE"/>
    <w:rsid w:val="004D0087"/>
    <w:rsid w:val="004E74F3"/>
    <w:rsid w:val="004F2E95"/>
    <w:rsid w:val="004F6C53"/>
    <w:rsid w:val="005068F7"/>
    <w:rsid w:val="00510434"/>
    <w:rsid w:val="00514D64"/>
    <w:rsid w:val="00515BCA"/>
    <w:rsid w:val="00515C64"/>
    <w:rsid w:val="0052537E"/>
    <w:rsid w:val="005263FF"/>
    <w:rsid w:val="0053281F"/>
    <w:rsid w:val="00532F47"/>
    <w:rsid w:val="005541D1"/>
    <w:rsid w:val="00557DF4"/>
    <w:rsid w:val="0056525B"/>
    <w:rsid w:val="005669A4"/>
    <w:rsid w:val="00572AB9"/>
    <w:rsid w:val="00580B41"/>
    <w:rsid w:val="00581964"/>
    <w:rsid w:val="0059476B"/>
    <w:rsid w:val="0059629F"/>
    <w:rsid w:val="005A06BF"/>
    <w:rsid w:val="005A6015"/>
    <w:rsid w:val="005C1021"/>
    <w:rsid w:val="005D44C4"/>
    <w:rsid w:val="005D473C"/>
    <w:rsid w:val="005E76B0"/>
    <w:rsid w:val="00601443"/>
    <w:rsid w:val="0060151E"/>
    <w:rsid w:val="006161D7"/>
    <w:rsid w:val="006401A7"/>
    <w:rsid w:val="00641263"/>
    <w:rsid w:val="00643645"/>
    <w:rsid w:val="00651F7A"/>
    <w:rsid w:val="0067338D"/>
    <w:rsid w:val="0067474C"/>
    <w:rsid w:val="00682E53"/>
    <w:rsid w:val="0068679C"/>
    <w:rsid w:val="00690F8C"/>
    <w:rsid w:val="00693678"/>
    <w:rsid w:val="006A6A76"/>
    <w:rsid w:val="006B18A4"/>
    <w:rsid w:val="006D2078"/>
    <w:rsid w:val="006D5257"/>
    <w:rsid w:val="006E1C20"/>
    <w:rsid w:val="006E4212"/>
    <w:rsid w:val="00700E6A"/>
    <w:rsid w:val="0070150A"/>
    <w:rsid w:val="00731A96"/>
    <w:rsid w:val="00753492"/>
    <w:rsid w:val="007557A9"/>
    <w:rsid w:val="007568AE"/>
    <w:rsid w:val="00756A2D"/>
    <w:rsid w:val="0076037F"/>
    <w:rsid w:val="00760B95"/>
    <w:rsid w:val="007735F3"/>
    <w:rsid w:val="00776EEA"/>
    <w:rsid w:val="00780027"/>
    <w:rsid w:val="007926F0"/>
    <w:rsid w:val="00796B54"/>
    <w:rsid w:val="007A698B"/>
    <w:rsid w:val="007B057B"/>
    <w:rsid w:val="007B3113"/>
    <w:rsid w:val="007E4FC8"/>
    <w:rsid w:val="007F41AF"/>
    <w:rsid w:val="007F5A31"/>
    <w:rsid w:val="00800FDE"/>
    <w:rsid w:val="0080140C"/>
    <w:rsid w:val="00801C8B"/>
    <w:rsid w:val="008100BD"/>
    <w:rsid w:val="00811244"/>
    <w:rsid w:val="008151C5"/>
    <w:rsid w:val="0081599F"/>
    <w:rsid w:val="00821EBE"/>
    <w:rsid w:val="008228D2"/>
    <w:rsid w:val="00822F25"/>
    <w:rsid w:val="0082373F"/>
    <w:rsid w:val="00832A8A"/>
    <w:rsid w:val="00842C5A"/>
    <w:rsid w:val="00871294"/>
    <w:rsid w:val="008720AE"/>
    <w:rsid w:val="0087354E"/>
    <w:rsid w:val="00880CCE"/>
    <w:rsid w:val="00886017"/>
    <w:rsid w:val="008A47F3"/>
    <w:rsid w:val="008B6173"/>
    <w:rsid w:val="008C1783"/>
    <w:rsid w:val="008C6475"/>
    <w:rsid w:val="008D2D02"/>
    <w:rsid w:val="008E1C6D"/>
    <w:rsid w:val="008E61A2"/>
    <w:rsid w:val="009041AF"/>
    <w:rsid w:val="00916E0D"/>
    <w:rsid w:val="0092292B"/>
    <w:rsid w:val="009233F8"/>
    <w:rsid w:val="009309EA"/>
    <w:rsid w:val="0093418B"/>
    <w:rsid w:val="009532DA"/>
    <w:rsid w:val="00963456"/>
    <w:rsid w:val="00964431"/>
    <w:rsid w:val="0098434B"/>
    <w:rsid w:val="00987850"/>
    <w:rsid w:val="00996061"/>
    <w:rsid w:val="009B213B"/>
    <w:rsid w:val="009B51BE"/>
    <w:rsid w:val="009B6AEA"/>
    <w:rsid w:val="009D130E"/>
    <w:rsid w:val="009D5379"/>
    <w:rsid w:val="009E21DD"/>
    <w:rsid w:val="009F5F0C"/>
    <w:rsid w:val="00A00712"/>
    <w:rsid w:val="00A01FCA"/>
    <w:rsid w:val="00A06B2B"/>
    <w:rsid w:val="00A1555A"/>
    <w:rsid w:val="00A16AF6"/>
    <w:rsid w:val="00A2118F"/>
    <w:rsid w:val="00A21DC6"/>
    <w:rsid w:val="00A24D9F"/>
    <w:rsid w:val="00A35D7F"/>
    <w:rsid w:val="00A45F2C"/>
    <w:rsid w:val="00A54AA7"/>
    <w:rsid w:val="00A56929"/>
    <w:rsid w:val="00A61744"/>
    <w:rsid w:val="00A66706"/>
    <w:rsid w:val="00A830AD"/>
    <w:rsid w:val="00A85A11"/>
    <w:rsid w:val="00AA05E3"/>
    <w:rsid w:val="00AA38CA"/>
    <w:rsid w:val="00AD13D6"/>
    <w:rsid w:val="00AD65C5"/>
    <w:rsid w:val="00AE4DF8"/>
    <w:rsid w:val="00AE6A1E"/>
    <w:rsid w:val="00AF2334"/>
    <w:rsid w:val="00AF46BA"/>
    <w:rsid w:val="00B03CEF"/>
    <w:rsid w:val="00B53863"/>
    <w:rsid w:val="00B60470"/>
    <w:rsid w:val="00B626D9"/>
    <w:rsid w:val="00B63A45"/>
    <w:rsid w:val="00B64464"/>
    <w:rsid w:val="00B87ECB"/>
    <w:rsid w:val="00B922A0"/>
    <w:rsid w:val="00B92FC6"/>
    <w:rsid w:val="00B968A8"/>
    <w:rsid w:val="00BA556B"/>
    <w:rsid w:val="00BB299A"/>
    <w:rsid w:val="00BB49DD"/>
    <w:rsid w:val="00BB6D5A"/>
    <w:rsid w:val="00BC24D3"/>
    <w:rsid w:val="00BC4A14"/>
    <w:rsid w:val="00BD1735"/>
    <w:rsid w:val="00BD3591"/>
    <w:rsid w:val="00BD76CF"/>
    <w:rsid w:val="00BE465F"/>
    <w:rsid w:val="00BE6895"/>
    <w:rsid w:val="00BE7B0A"/>
    <w:rsid w:val="00BF1E9D"/>
    <w:rsid w:val="00C1501E"/>
    <w:rsid w:val="00C1679B"/>
    <w:rsid w:val="00C3260C"/>
    <w:rsid w:val="00C46CFF"/>
    <w:rsid w:val="00C53167"/>
    <w:rsid w:val="00C76787"/>
    <w:rsid w:val="00C91E9B"/>
    <w:rsid w:val="00C95891"/>
    <w:rsid w:val="00CA0F26"/>
    <w:rsid w:val="00CA487F"/>
    <w:rsid w:val="00CB4516"/>
    <w:rsid w:val="00CC0C28"/>
    <w:rsid w:val="00CC2BA0"/>
    <w:rsid w:val="00CE2A2A"/>
    <w:rsid w:val="00D03455"/>
    <w:rsid w:val="00D16D76"/>
    <w:rsid w:val="00D178F8"/>
    <w:rsid w:val="00D223E6"/>
    <w:rsid w:val="00D23AA3"/>
    <w:rsid w:val="00D33B9A"/>
    <w:rsid w:val="00D352DC"/>
    <w:rsid w:val="00D412DD"/>
    <w:rsid w:val="00D53C47"/>
    <w:rsid w:val="00D706C8"/>
    <w:rsid w:val="00D7243D"/>
    <w:rsid w:val="00D931AB"/>
    <w:rsid w:val="00DA35BD"/>
    <w:rsid w:val="00DC5621"/>
    <w:rsid w:val="00DC5B60"/>
    <w:rsid w:val="00DD4AE5"/>
    <w:rsid w:val="00DD54D6"/>
    <w:rsid w:val="00DD775C"/>
    <w:rsid w:val="00DF25BB"/>
    <w:rsid w:val="00E10E56"/>
    <w:rsid w:val="00E1469D"/>
    <w:rsid w:val="00E2549C"/>
    <w:rsid w:val="00E25E24"/>
    <w:rsid w:val="00E27665"/>
    <w:rsid w:val="00E31AE5"/>
    <w:rsid w:val="00E3727D"/>
    <w:rsid w:val="00E40DB7"/>
    <w:rsid w:val="00E42856"/>
    <w:rsid w:val="00E51205"/>
    <w:rsid w:val="00E5763A"/>
    <w:rsid w:val="00E64D5E"/>
    <w:rsid w:val="00E721FD"/>
    <w:rsid w:val="00E92AB8"/>
    <w:rsid w:val="00EB2FEE"/>
    <w:rsid w:val="00EC003B"/>
    <w:rsid w:val="00ED4A03"/>
    <w:rsid w:val="00ED4F82"/>
    <w:rsid w:val="00EE6EC3"/>
    <w:rsid w:val="00EE6F4E"/>
    <w:rsid w:val="00EF0903"/>
    <w:rsid w:val="00F007EF"/>
    <w:rsid w:val="00F15232"/>
    <w:rsid w:val="00F244D4"/>
    <w:rsid w:val="00F267FC"/>
    <w:rsid w:val="00F33321"/>
    <w:rsid w:val="00F35768"/>
    <w:rsid w:val="00F41D59"/>
    <w:rsid w:val="00F47F87"/>
    <w:rsid w:val="00F773E8"/>
    <w:rsid w:val="00F83C17"/>
    <w:rsid w:val="00F94834"/>
    <w:rsid w:val="00F97788"/>
    <w:rsid w:val="00FA27A2"/>
    <w:rsid w:val="00FB10B5"/>
    <w:rsid w:val="00FB161C"/>
    <w:rsid w:val="00FB453D"/>
    <w:rsid w:val="00FB50BC"/>
    <w:rsid w:val="00FE524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D0FA0"/>
  <w15:docId w15:val="{465BA41F-E0C5-49F4-8790-B69F3CF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C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C7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E95"/>
  </w:style>
  <w:style w:type="character" w:styleId="Odwoaniedokomentarza">
    <w:name w:val="annotation reference"/>
    <w:basedOn w:val="Domylnaczcionkaakapitu"/>
    <w:uiPriority w:val="99"/>
    <w:semiHidden/>
    <w:unhideWhenUsed/>
    <w:rsid w:val="0013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AEF6-58EA-4C89-B9E7-3836850D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2863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36</cp:revision>
  <cp:lastPrinted>2022-02-10T10:51:00Z</cp:lastPrinted>
  <dcterms:created xsi:type="dcterms:W3CDTF">2022-01-25T08:54:00Z</dcterms:created>
  <dcterms:modified xsi:type="dcterms:W3CDTF">2022-02-11T07:04:00Z</dcterms:modified>
</cp:coreProperties>
</file>